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6905" w14:textId="075F3B65" w:rsidR="000F3BC9" w:rsidRPr="001056DF" w:rsidRDefault="00517BBB" w:rsidP="001056DF">
      <w:pPr>
        <w:rPr>
          <w:color w:val="0093D1"/>
          <w:sz w:val="36"/>
          <w:szCs w:val="36"/>
          <w:lang w:val="en-GB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EB792AC" wp14:editId="2394326D">
                <wp:simplePos x="0" y="0"/>
                <wp:positionH relativeFrom="column">
                  <wp:posOffset>1764030</wp:posOffset>
                </wp:positionH>
                <wp:positionV relativeFrom="paragraph">
                  <wp:posOffset>-156210</wp:posOffset>
                </wp:positionV>
                <wp:extent cx="4165600" cy="1354455"/>
                <wp:effectExtent l="1905" t="1905" r="4445" b="0"/>
                <wp:wrapTight wrapText="bothSides">
                  <wp:wrapPolygon edited="0">
                    <wp:start x="-63" y="0"/>
                    <wp:lineTo x="-63" y="21438"/>
                    <wp:lineTo x="21600" y="21438"/>
                    <wp:lineTo x="21600" y="0"/>
                    <wp:lineTo x="-63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69CED" w14:textId="77777777" w:rsidR="00E473A9" w:rsidRPr="003C45D7" w:rsidRDefault="00E473A9" w:rsidP="00313E25">
                            <w:pPr>
                              <w:rPr>
                                <w:rFonts w:ascii="KG Small Town Southern Girl" w:hAnsi="KG Small Town Southern Girl" w:cs="Arial"/>
                                <w:b/>
                                <w:color w:val="003477"/>
                                <w:sz w:val="52"/>
                                <w:szCs w:val="28"/>
                                <w:lang w:val="en-GB"/>
                              </w:rPr>
                            </w:pPr>
                            <w:r w:rsidRPr="003C45D7">
                              <w:rPr>
                                <w:rFonts w:ascii="KG Small Town Southern Girl" w:hAnsi="KG Small Town Southern Girl" w:cs="Arial"/>
                                <w:b/>
                                <w:color w:val="003477"/>
                                <w:sz w:val="52"/>
                                <w:szCs w:val="28"/>
                                <w:lang w:val="en-GB"/>
                              </w:rPr>
                              <w:t>Buckinghamshire Mind</w:t>
                            </w:r>
                          </w:p>
                          <w:p w14:paraId="519F0E95" w14:textId="77777777" w:rsidR="00E473A9" w:rsidRPr="003C45D7" w:rsidRDefault="00E473A9" w:rsidP="00313E25">
                            <w:pPr>
                              <w:rPr>
                                <w:rFonts w:ascii="KG Small Town Southern Girl" w:hAnsi="KG Small Town Southern Girl" w:cs="Arial"/>
                                <w:color w:val="003477"/>
                                <w:sz w:val="52"/>
                                <w:szCs w:val="28"/>
                                <w:lang w:val="en-GB"/>
                              </w:rPr>
                            </w:pPr>
                            <w:r w:rsidRPr="003C45D7">
                              <w:rPr>
                                <w:rFonts w:ascii="KG Small Town Southern Girl" w:hAnsi="KG Small Town Southern Girl" w:cs="Arial"/>
                                <w:b/>
                                <w:color w:val="003477"/>
                                <w:sz w:val="52"/>
                                <w:szCs w:val="28"/>
                                <w:lang w:val="en-GB"/>
                              </w:rPr>
                              <w:t>Education Booking Confirmation</w:t>
                            </w:r>
                          </w:p>
                          <w:p w14:paraId="5DFF45D7" w14:textId="77777777" w:rsidR="00E473A9" w:rsidRPr="003C45D7" w:rsidRDefault="00E473A9" w:rsidP="00313E25">
                            <w:pPr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792A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8.9pt;margin-top:-12.3pt;width:328pt;height:106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" stroked="f">
                <v:textbox>
                  <w:txbxContent>
                    <w:p w14:paraId="4E669CED" w14:textId="77777777" w:rsidR="00E473A9" w:rsidRPr="003C45D7" w:rsidRDefault="00E473A9" w:rsidP="00313E25">
                      <w:pPr>
                        <w:rPr>
                          <w:rFonts w:ascii="KG Small Town Southern Girl" w:hAnsi="KG Small Town Southern Girl" w:cs="Arial"/>
                          <w:b/>
                          <w:color w:val="003477"/>
                          <w:sz w:val="52"/>
                          <w:szCs w:val="28"/>
                          <w:lang w:val="en-GB"/>
                        </w:rPr>
                      </w:pPr>
                      <w:r w:rsidRPr="003C45D7">
                        <w:rPr>
                          <w:rFonts w:ascii="KG Small Town Southern Girl" w:hAnsi="KG Small Town Southern Girl" w:cs="Arial"/>
                          <w:b/>
                          <w:color w:val="003477"/>
                          <w:sz w:val="52"/>
                          <w:szCs w:val="28"/>
                          <w:lang w:val="en-GB"/>
                        </w:rPr>
                        <w:t>Buckinghamshire Mind</w:t>
                      </w:r>
                    </w:p>
                    <w:p w14:paraId="519F0E95" w14:textId="77777777" w:rsidR="00E473A9" w:rsidRPr="003C45D7" w:rsidRDefault="00E473A9" w:rsidP="00313E25">
                      <w:pPr>
                        <w:rPr>
                          <w:rFonts w:ascii="KG Small Town Southern Girl" w:hAnsi="KG Small Town Southern Girl" w:cs="Arial"/>
                          <w:color w:val="003477"/>
                          <w:sz w:val="52"/>
                          <w:szCs w:val="28"/>
                          <w:lang w:val="en-GB"/>
                        </w:rPr>
                      </w:pPr>
                      <w:r w:rsidRPr="003C45D7">
                        <w:rPr>
                          <w:rFonts w:ascii="KG Small Town Southern Girl" w:hAnsi="KG Small Town Southern Girl" w:cs="Arial"/>
                          <w:b/>
                          <w:color w:val="003477"/>
                          <w:sz w:val="52"/>
                          <w:szCs w:val="28"/>
                          <w:lang w:val="en-GB"/>
                        </w:rPr>
                        <w:t>Education Booking Confirmation</w:t>
                      </w:r>
                    </w:p>
                    <w:p w14:paraId="5DFF45D7" w14:textId="77777777" w:rsidR="00E473A9" w:rsidRPr="003C45D7" w:rsidRDefault="00E473A9" w:rsidP="00313E25">
                      <w:pPr>
                        <w:rPr>
                          <w:rFonts w:ascii="Arial" w:hAnsi="Arial" w:cs="Arial"/>
                          <w:sz w:val="4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entury Gothic" w:hAnsi="Century Gothic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382C36C" wp14:editId="3202C33F">
            <wp:simplePos x="0" y="0"/>
            <wp:positionH relativeFrom="column">
              <wp:posOffset>-882015</wp:posOffset>
            </wp:positionH>
            <wp:positionV relativeFrom="paragraph">
              <wp:posOffset>-459740</wp:posOffset>
            </wp:positionV>
            <wp:extent cx="2028825" cy="1390650"/>
            <wp:effectExtent l="0" t="0" r="0" b="0"/>
            <wp:wrapTight wrapText="bothSides">
              <wp:wrapPolygon edited="0">
                <wp:start x="0" y="0"/>
                <wp:lineTo x="0" y="21304"/>
                <wp:lineTo x="21499" y="21304"/>
                <wp:lineTo x="2149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BC9" w:rsidRPr="001056DF">
        <w:rPr>
          <w:rFonts w:ascii="Century Gothic" w:hAnsi="Century Gothic"/>
          <w:b/>
          <w:lang w:val="en-GB"/>
        </w:rPr>
        <w:t xml:space="preserve"> </w:t>
      </w:r>
    </w:p>
    <w:p w14:paraId="76BAC313" w14:textId="77777777" w:rsidR="00A934D7" w:rsidRPr="009F38BD" w:rsidRDefault="00A934D7" w:rsidP="00A934D7">
      <w:pPr>
        <w:rPr>
          <w:rFonts w:ascii="Century Gothic" w:hAnsi="Century Gothic"/>
          <w:lang w:val="en-GB"/>
        </w:rPr>
      </w:pPr>
    </w:p>
    <w:p w14:paraId="75DA9D12" w14:textId="77777777" w:rsidR="001056DF" w:rsidRDefault="001056DF" w:rsidP="009F38BD">
      <w:pPr>
        <w:jc w:val="both"/>
        <w:rPr>
          <w:rFonts w:ascii="Century Gothic" w:hAnsi="Century Gothic"/>
          <w:lang w:val="en-GB"/>
        </w:rPr>
      </w:pPr>
    </w:p>
    <w:p w14:paraId="5EC8AE67" w14:textId="77777777" w:rsidR="00313E25" w:rsidRPr="00960EBD" w:rsidRDefault="00313E25" w:rsidP="001056DF">
      <w:pPr>
        <w:rPr>
          <w:rFonts w:ascii="Arial" w:hAnsi="Arial" w:cs="Arial"/>
          <w:lang w:val="en-GB"/>
        </w:rPr>
      </w:pPr>
    </w:p>
    <w:p w14:paraId="53D790CA" w14:textId="77777777" w:rsidR="001056DF" w:rsidRPr="00960EBD" w:rsidRDefault="009902D6" w:rsidP="009902D6">
      <w:pPr>
        <w:rPr>
          <w:rFonts w:ascii="Arial" w:hAnsi="Arial" w:cs="Arial"/>
          <w:b/>
          <w:sz w:val="8"/>
          <w:szCs w:val="8"/>
          <w:lang w:val="en-GB"/>
        </w:rPr>
      </w:pPr>
      <w:r w:rsidRPr="00960EBD">
        <w:rPr>
          <w:rFonts w:ascii="Arial" w:hAnsi="Arial" w:cs="Arial"/>
          <w:b/>
          <w:sz w:val="8"/>
          <w:szCs w:val="8"/>
          <w:lang w:val="en-GB"/>
        </w:rPr>
        <w:t xml:space="preserve"> </w:t>
      </w:r>
    </w:p>
    <w:tbl>
      <w:tblPr>
        <w:tblW w:w="9288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9B0E1C" w:rsidRPr="00D77592" w14:paraId="53F59756" w14:textId="77777777" w:rsidTr="00D77592">
        <w:tc>
          <w:tcPr>
            <w:tcW w:w="2988" w:type="dxa"/>
            <w:tcBorders>
              <w:bottom w:val="single" w:sz="12" w:space="0" w:color="9CC2E5"/>
            </w:tcBorders>
            <w:shd w:val="clear" w:color="auto" w:fill="D9E2F3"/>
          </w:tcPr>
          <w:p w14:paraId="0FDA7A64" w14:textId="77777777" w:rsidR="009B0E1C" w:rsidRPr="00D77592" w:rsidRDefault="009B0E1C" w:rsidP="009902D6">
            <w:pPr>
              <w:rPr>
                <w:rFonts w:ascii="KG Small Town Southern Girl" w:hAnsi="KG Small Town Southern Girl" w:cs="Arial"/>
                <w:b/>
                <w:bCs/>
                <w:color w:val="003477"/>
                <w:sz w:val="28"/>
                <w:lang w:val="en-GB"/>
              </w:rPr>
            </w:pPr>
            <w:r w:rsidRPr="00D77592">
              <w:rPr>
                <w:rFonts w:ascii="KG Small Town Southern Girl" w:hAnsi="KG Small Town Southern Girl" w:cs="Arial"/>
                <w:b/>
                <w:bCs/>
                <w:color w:val="003477"/>
                <w:sz w:val="28"/>
                <w:lang w:val="en-GB"/>
              </w:rPr>
              <w:t>Organisation:</w:t>
            </w:r>
          </w:p>
        </w:tc>
        <w:tc>
          <w:tcPr>
            <w:tcW w:w="6300" w:type="dxa"/>
            <w:tcBorders>
              <w:bottom w:val="single" w:sz="12" w:space="0" w:color="9CC2E5"/>
            </w:tcBorders>
            <w:shd w:val="clear" w:color="auto" w:fill="D9E2F3"/>
          </w:tcPr>
          <w:p w14:paraId="4B95FC1C" w14:textId="77777777" w:rsidR="009B0E1C" w:rsidRPr="00D77592" w:rsidRDefault="009B0E1C" w:rsidP="009902D6">
            <w:pPr>
              <w:rPr>
                <w:rFonts w:ascii="Street Corner" w:hAnsi="Street Corner" w:cs="Arial"/>
                <w:b/>
                <w:bCs/>
                <w:lang w:val="en-GB"/>
              </w:rPr>
            </w:pPr>
          </w:p>
        </w:tc>
      </w:tr>
      <w:tr w:rsidR="009B0E1C" w:rsidRPr="00D77592" w14:paraId="2985B9D6" w14:textId="77777777" w:rsidTr="00D77592">
        <w:tc>
          <w:tcPr>
            <w:tcW w:w="2988" w:type="dxa"/>
            <w:shd w:val="clear" w:color="auto" w:fill="auto"/>
          </w:tcPr>
          <w:p w14:paraId="0FBB9DEE" w14:textId="77777777" w:rsidR="009B0E1C" w:rsidRPr="00D77592" w:rsidRDefault="009B0E1C" w:rsidP="009902D6">
            <w:pPr>
              <w:rPr>
                <w:rFonts w:ascii="KG Small Town Southern Girl" w:hAnsi="KG Small Town Southern Girl" w:cs="Arial"/>
                <w:b/>
                <w:bCs/>
                <w:color w:val="003477"/>
                <w:sz w:val="28"/>
                <w:lang w:val="en-GB"/>
              </w:rPr>
            </w:pPr>
            <w:r w:rsidRPr="00D77592">
              <w:rPr>
                <w:rFonts w:ascii="KG Small Town Southern Girl" w:hAnsi="KG Small Town Southern Girl" w:cs="Arial"/>
                <w:b/>
                <w:bCs/>
                <w:color w:val="003477"/>
                <w:sz w:val="28"/>
                <w:lang w:val="en-GB"/>
              </w:rPr>
              <w:t>Address:</w:t>
            </w:r>
          </w:p>
        </w:tc>
        <w:tc>
          <w:tcPr>
            <w:tcW w:w="6300" w:type="dxa"/>
            <w:shd w:val="clear" w:color="auto" w:fill="auto"/>
          </w:tcPr>
          <w:p w14:paraId="2BA66537" w14:textId="77777777" w:rsidR="009B0E1C" w:rsidRPr="00D77592" w:rsidRDefault="009B0E1C" w:rsidP="009902D6">
            <w:pPr>
              <w:rPr>
                <w:rFonts w:ascii="Street Corner" w:hAnsi="Street Corner" w:cs="Arial"/>
                <w:b/>
                <w:bCs/>
                <w:lang w:val="en-GB"/>
              </w:rPr>
            </w:pPr>
          </w:p>
        </w:tc>
      </w:tr>
      <w:tr w:rsidR="009B0E1C" w:rsidRPr="00D77592" w14:paraId="74258F25" w14:textId="77777777" w:rsidTr="00D77592">
        <w:tc>
          <w:tcPr>
            <w:tcW w:w="2988" w:type="dxa"/>
            <w:shd w:val="clear" w:color="auto" w:fill="D9E2F3"/>
          </w:tcPr>
          <w:p w14:paraId="0A370BD4" w14:textId="77777777" w:rsidR="009B0E1C" w:rsidRPr="00D77592" w:rsidRDefault="009B0E1C" w:rsidP="009902D6">
            <w:pPr>
              <w:rPr>
                <w:rFonts w:ascii="KG Small Town Southern Girl" w:hAnsi="KG Small Town Southern Girl" w:cs="Arial"/>
                <w:b/>
                <w:bCs/>
                <w:color w:val="003477"/>
                <w:sz w:val="28"/>
                <w:lang w:val="en-GB"/>
              </w:rPr>
            </w:pPr>
            <w:r w:rsidRPr="00D77592">
              <w:rPr>
                <w:rFonts w:ascii="KG Small Town Southern Girl" w:hAnsi="KG Small Town Southern Girl" w:cs="Arial"/>
                <w:b/>
                <w:bCs/>
                <w:color w:val="003477"/>
                <w:sz w:val="28"/>
                <w:lang w:val="en-GB"/>
              </w:rPr>
              <w:t xml:space="preserve">Lead Contact:  </w:t>
            </w:r>
          </w:p>
        </w:tc>
        <w:tc>
          <w:tcPr>
            <w:tcW w:w="6300" w:type="dxa"/>
            <w:shd w:val="clear" w:color="auto" w:fill="D9E2F3"/>
          </w:tcPr>
          <w:p w14:paraId="7CCD899F" w14:textId="77777777" w:rsidR="009B0E1C" w:rsidRPr="00D77592" w:rsidRDefault="009B0E1C" w:rsidP="009902D6">
            <w:pPr>
              <w:rPr>
                <w:rFonts w:ascii="Street Corner" w:hAnsi="Street Corner" w:cs="Arial"/>
                <w:b/>
                <w:bCs/>
                <w:lang w:val="en-GB"/>
              </w:rPr>
            </w:pPr>
          </w:p>
        </w:tc>
      </w:tr>
      <w:tr w:rsidR="009B0E1C" w:rsidRPr="00D77592" w14:paraId="71F505BB" w14:textId="77777777" w:rsidTr="00D77592">
        <w:tc>
          <w:tcPr>
            <w:tcW w:w="2988" w:type="dxa"/>
            <w:shd w:val="clear" w:color="auto" w:fill="auto"/>
          </w:tcPr>
          <w:p w14:paraId="5FF17E58" w14:textId="77777777" w:rsidR="009B0E1C" w:rsidRPr="00D77592" w:rsidRDefault="009B0E1C" w:rsidP="009902D6">
            <w:pPr>
              <w:rPr>
                <w:rFonts w:ascii="KG Small Town Southern Girl" w:hAnsi="KG Small Town Southern Girl" w:cs="Arial"/>
                <w:b/>
                <w:bCs/>
                <w:color w:val="003477"/>
                <w:sz w:val="28"/>
                <w:lang w:val="en-GB"/>
              </w:rPr>
            </w:pPr>
            <w:r w:rsidRPr="00D77592">
              <w:rPr>
                <w:rFonts w:ascii="KG Small Town Southern Girl" w:hAnsi="KG Small Town Southern Girl" w:cs="Arial"/>
                <w:b/>
                <w:bCs/>
                <w:color w:val="003477"/>
                <w:sz w:val="28"/>
                <w:lang w:val="en-GB"/>
              </w:rPr>
              <w:t>Job Title:</w:t>
            </w:r>
          </w:p>
        </w:tc>
        <w:tc>
          <w:tcPr>
            <w:tcW w:w="6300" w:type="dxa"/>
            <w:shd w:val="clear" w:color="auto" w:fill="auto"/>
          </w:tcPr>
          <w:p w14:paraId="4E88D234" w14:textId="77777777" w:rsidR="009B0E1C" w:rsidRPr="00D77592" w:rsidRDefault="009B0E1C" w:rsidP="009902D6">
            <w:pPr>
              <w:rPr>
                <w:rFonts w:ascii="Street Corner" w:hAnsi="Street Corner" w:cs="Arial"/>
                <w:b/>
                <w:bCs/>
                <w:lang w:val="en-GB"/>
              </w:rPr>
            </w:pPr>
          </w:p>
        </w:tc>
      </w:tr>
      <w:tr w:rsidR="009B0E1C" w:rsidRPr="00D77592" w14:paraId="67200B5F" w14:textId="77777777" w:rsidTr="00D77592">
        <w:tc>
          <w:tcPr>
            <w:tcW w:w="2988" w:type="dxa"/>
            <w:shd w:val="clear" w:color="auto" w:fill="D9E2F3"/>
          </w:tcPr>
          <w:p w14:paraId="5FE9C5E7" w14:textId="77777777" w:rsidR="009B0E1C" w:rsidRPr="00D77592" w:rsidRDefault="009B0E1C" w:rsidP="009902D6">
            <w:pPr>
              <w:rPr>
                <w:rFonts w:ascii="KG Small Town Southern Girl" w:hAnsi="KG Small Town Southern Girl" w:cs="Arial"/>
                <w:b/>
                <w:bCs/>
                <w:color w:val="003477"/>
                <w:sz w:val="28"/>
                <w:lang w:val="en-GB"/>
              </w:rPr>
            </w:pPr>
            <w:r w:rsidRPr="00D77592">
              <w:rPr>
                <w:rFonts w:ascii="KG Small Town Southern Girl" w:hAnsi="KG Small Town Southern Girl" w:cs="Arial"/>
                <w:b/>
                <w:bCs/>
                <w:color w:val="003477"/>
                <w:sz w:val="28"/>
                <w:lang w:val="en-GB"/>
              </w:rPr>
              <w:t>Telephone:</w:t>
            </w:r>
          </w:p>
        </w:tc>
        <w:tc>
          <w:tcPr>
            <w:tcW w:w="6300" w:type="dxa"/>
            <w:shd w:val="clear" w:color="auto" w:fill="D9E2F3"/>
          </w:tcPr>
          <w:p w14:paraId="265A0935" w14:textId="77777777" w:rsidR="009B0E1C" w:rsidRPr="00D77592" w:rsidRDefault="009B0E1C" w:rsidP="009902D6">
            <w:pPr>
              <w:rPr>
                <w:rFonts w:ascii="Street Corner" w:hAnsi="Street Corner" w:cs="Arial"/>
                <w:b/>
                <w:bCs/>
                <w:lang w:val="en-GB"/>
              </w:rPr>
            </w:pPr>
          </w:p>
        </w:tc>
      </w:tr>
      <w:tr w:rsidR="009B0E1C" w:rsidRPr="00D77592" w14:paraId="7A608F4B" w14:textId="77777777" w:rsidTr="00D77592">
        <w:tc>
          <w:tcPr>
            <w:tcW w:w="2988" w:type="dxa"/>
            <w:shd w:val="clear" w:color="auto" w:fill="auto"/>
          </w:tcPr>
          <w:p w14:paraId="5361228A" w14:textId="77777777" w:rsidR="009B0E1C" w:rsidRPr="00D77592" w:rsidRDefault="009B0E1C" w:rsidP="009902D6">
            <w:pPr>
              <w:rPr>
                <w:rFonts w:ascii="KG Small Town Southern Girl" w:hAnsi="KG Small Town Southern Girl" w:cs="Arial"/>
                <w:b/>
                <w:bCs/>
                <w:color w:val="003477"/>
                <w:sz w:val="28"/>
                <w:lang w:val="en-GB"/>
              </w:rPr>
            </w:pPr>
            <w:r w:rsidRPr="00D77592">
              <w:rPr>
                <w:rFonts w:ascii="KG Small Town Southern Girl" w:hAnsi="KG Small Town Southern Girl" w:cs="Arial"/>
                <w:b/>
                <w:bCs/>
                <w:color w:val="003477"/>
                <w:sz w:val="28"/>
                <w:lang w:val="en-GB"/>
              </w:rPr>
              <w:t xml:space="preserve">Email: </w:t>
            </w:r>
            <w:r w:rsidRPr="00D77592">
              <w:rPr>
                <w:rFonts w:ascii="KG Small Town Southern Girl" w:hAnsi="KG Small Town Southern Girl" w:cs="Arial"/>
                <w:b/>
                <w:bCs/>
                <w:color w:val="003477"/>
                <w:sz w:val="28"/>
                <w:lang w:val="en-GB"/>
              </w:rPr>
              <w:tab/>
            </w:r>
          </w:p>
        </w:tc>
        <w:tc>
          <w:tcPr>
            <w:tcW w:w="6300" w:type="dxa"/>
            <w:shd w:val="clear" w:color="auto" w:fill="auto"/>
          </w:tcPr>
          <w:p w14:paraId="5076D89B" w14:textId="77777777" w:rsidR="009B0E1C" w:rsidRPr="00D77592" w:rsidRDefault="009B0E1C" w:rsidP="00A626BF">
            <w:pPr>
              <w:rPr>
                <w:rFonts w:ascii="Street Corner" w:hAnsi="Street Corner" w:cs="Arial"/>
                <w:b/>
                <w:bCs/>
                <w:lang w:val="en-GB"/>
              </w:rPr>
            </w:pPr>
          </w:p>
        </w:tc>
      </w:tr>
      <w:tr w:rsidR="009B0E1C" w:rsidRPr="00D77592" w14:paraId="7D64D0DB" w14:textId="77777777" w:rsidTr="00D77592">
        <w:tc>
          <w:tcPr>
            <w:tcW w:w="2988" w:type="dxa"/>
            <w:shd w:val="clear" w:color="auto" w:fill="D9E2F3"/>
          </w:tcPr>
          <w:p w14:paraId="65661A0B" w14:textId="77777777" w:rsidR="009B0E1C" w:rsidRPr="00D77592" w:rsidRDefault="009B0E1C" w:rsidP="009902D6">
            <w:pPr>
              <w:rPr>
                <w:rFonts w:ascii="KG Small Town Southern Girl" w:hAnsi="KG Small Town Southern Girl" w:cs="Arial"/>
                <w:b/>
                <w:bCs/>
                <w:color w:val="003477"/>
                <w:sz w:val="28"/>
                <w:lang w:val="en-GB"/>
              </w:rPr>
            </w:pPr>
            <w:r w:rsidRPr="00D77592">
              <w:rPr>
                <w:rFonts w:ascii="KG Small Town Southern Girl" w:hAnsi="KG Small Town Southern Girl" w:cs="Arial"/>
                <w:b/>
                <w:bCs/>
                <w:color w:val="003477"/>
                <w:sz w:val="28"/>
                <w:lang w:val="en-GB"/>
              </w:rPr>
              <w:t xml:space="preserve">Secondary Contact: </w:t>
            </w:r>
          </w:p>
        </w:tc>
        <w:tc>
          <w:tcPr>
            <w:tcW w:w="6300" w:type="dxa"/>
            <w:shd w:val="clear" w:color="auto" w:fill="D9E2F3"/>
          </w:tcPr>
          <w:p w14:paraId="1902041F" w14:textId="77777777" w:rsidR="009B0E1C" w:rsidRPr="00D77592" w:rsidRDefault="009B0E1C" w:rsidP="009902D6">
            <w:pPr>
              <w:rPr>
                <w:rFonts w:ascii="Street Corner" w:hAnsi="Street Corner" w:cs="Arial"/>
                <w:b/>
                <w:bCs/>
                <w:lang w:val="en-GB"/>
              </w:rPr>
            </w:pPr>
          </w:p>
        </w:tc>
      </w:tr>
      <w:tr w:rsidR="009B0E1C" w:rsidRPr="00D77592" w14:paraId="5A47FE50" w14:textId="77777777" w:rsidTr="00D77592">
        <w:tc>
          <w:tcPr>
            <w:tcW w:w="2988" w:type="dxa"/>
            <w:shd w:val="clear" w:color="auto" w:fill="auto"/>
          </w:tcPr>
          <w:p w14:paraId="1FAD5939" w14:textId="77777777" w:rsidR="009B0E1C" w:rsidRPr="00D77592" w:rsidRDefault="009B0E1C" w:rsidP="009902D6">
            <w:pPr>
              <w:rPr>
                <w:rFonts w:ascii="KG Small Town Southern Girl" w:hAnsi="KG Small Town Southern Girl" w:cs="Arial"/>
                <w:b/>
                <w:bCs/>
                <w:color w:val="003477"/>
                <w:sz w:val="28"/>
                <w:lang w:val="en-GB"/>
              </w:rPr>
            </w:pPr>
            <w:r w:rsidRPr="00D77592">
              <w:rPr>
                <w:rFonts w:ascii="KG Small Town Southern Girl" w:hAnsi="KG Small Town Southern Girl" w:cs="Arial"/>
                <w:b/>
                <w:bCs/>
                <w:color w:val="003477"/>
                <w:sz w:val="28"/>
                <w:lang w:val="en-GB"/>
              </w:rPr>
              <w:t>Telephone:</w:t>
            </w:r>
          </w:p>
        </w:tc>
        <w:tc>
          <w:tcPr>
            <w:tcW w:w="6300" w:type="dxa"/>
            <w:shd w:val="clear" w:color="auto" w:fill="auto"/>
          </w:tcPr>
          <w:p w14:paraId="58449654" w14:textId="77777777" w:rsidR="009B0E1C" w:rsidRPr="00D77592" w:rsidRDefault="009B0E1C" w:rsidP="009902D6">
            <w:pPr>
              <w:rPr>
                <w:rFonts w:ascii="Street Corner" w:hAnsi="Street Corner" w:cs="Arial"/>
                <w:b/>
                <w:bCs/>
                <w:lang w:val="en-GB"/>
              </w:rPr>
            </w:pPr>
          </w:p>
        </w:tc>
      </w:tr>
      <w:tr w:rsidR="009B0E1C" w:rsidRPr="00D77592" w14:paraId="434BB691" w14:textId="77777777" w:rsidTr="00D77592">
        <w:tc>
          <w:tcPr>
            <w:tcW w:w="2988" w:type="dxa"/>
            <w:shd w:val="clear" w:color="auto" w:fill="D9E2F3"/>
          </w:tcPr>
          <w:p w14:paraId="16F42F30" w14:textId="77777777" w:rsidR="009B0E1C" w:rsidRPr="00D77592" w:rsidRDefault="009B0E1C" w:rsidP="009902D6">
            <w:pPr>
              <w:rPr>
                <w:rFonts w:ascii="KG Small Town Southern Girl" w:hAnsi="KG Small Town Southern Girl" w:cs="Arial"/>
                <w:b/>
                <w:bCs/>
                <w:color w:val="003477"/>
                <w:sz w:val="28"/>
                <w:lang w:val="en-GB"/>
              </w:rPr>
            </w:pPr>
            <w:r w:rsidRPr="00D77592">
              <w:rPr>
                <w:rFonts w:ascii="KG Small Town Southern Girl" w:hAnsi="KG Small Town Southern Girl" w:cs="Arial"/>
                <w:b/>
                <w:bCs/>
                <w:color w:val="003477"/>
                <w:sz w:val="28"/>
                <w:lang w:val="en-GB"/>
              </w:rPr>
              <w:t>Email:</w:t>
            </w:r>
          </w:p>
        </w:tc>
        <w:tc>
          <w:tcPr>
            <w:tcW w:w="6300" w:type="dxa"/>
            <w:shd w:val="clear" w:color="auto" w:fill="D9E2F3"/>
          </w:tcPr>
          <w:p w14:paraId="30C2FC09" w14:textId="77777777" w:rsidR="009B0E1C" w:rsidRPr="00D77592" w:rsidRDefault="009B0E1C" w:rsidP="009902D6">
            <w:pPr>
              <w:rPr>
                <w:rFonts w:ascii="Street Corner" w:hAnsi="Street Corner" w:cs="Arial"/>
                <w:b/>
                <w:bCs/>
                <w:lang w:val="en-GB"/>
              </w:rPr>
            </w:pPr>
          </w:p>
        </w:tc>
      </w:tr>
      <w:tr w:rsidR="004C6766" w:rsidRPr="00D77592" w14:paraId="28EFB07E" w14:textId="77777777" w:rsidTr="00D77592">
        <w:tc>
          <w:tcPr>
            <w:tcW w:w="2988" w:type="dxa"/>
            <w:tcBorders>
              <w:top w:val="double" w:sz="2" w:space="0" w:color="9CC2E5"/>
            </w:tcBorders>
            <w:shd w:val="clear" w:color="auto" w:fill="auto"/>
          </w:tcPr>
          <w:p w14:paraId="4AA7B596" w14:textId="77777777" w:rsidR="004C6766" w:rsidRPr="00D77592" w:rsidRDefault="004C6766" w:rsidP="009902D6">
            <w:pPr>
              <w:rPr>
                <w:rFonts w:ascii="KG Small Town Southern Girl" w:hAnsi="KG Small Town Southern Girl" w:cs="Arial"/>
                <w:b/>
                <w:bCs/>
                <w:color w:val="003477"/>
                <w:sz w:val="28"/>
                <w:lang w:val="en-GB"/>
              </w:rPr>
            </w:pPr>
            <w:r w:rsidRPr="00D77592">
              <w:rPr>
                <w:rFonts w:ascii="KG Small Town Southern Girl" w:hAnsi="KG Small Town Southern Girl" w:cs="Arial"/>
                <w:b/>
                <w:bCs/>
                <w:color w:val="003477"/>
                <w:sz w:val="28"/>
                <w:lang w:val="en-GB"/>
              </w:rPr>
              <w:t>How did you hear about us?</w:t>
            </w:r>
          </w:p>
        </w:tc>
        <w:tc>
          <w:tcPr>
            <w:tcW w:w="6300" w:type="dxa"/>
            <w:tcBorders>
              <w:top w:val="double" w:sz="2" w:space="0" w:color="9CC2E5"/>
            </w:tcBorders>
            <w:shd w:val="clear" w:color="auto" w:fill="auto"/>
          </w:tcPr>
          <w:p w14:paraId="1EEE1E53" w14:textId="77777777" w:rsidR="000E3D04" w:rsidRPr="00D77592" w:rsidRDefault="004C6766" w:rsidP="000E3D04">
            <w:pPr>
              <w:rPr>
                <w:rFonts w:ascii="Street Corner" w:hAnsi="Street Corner" w:cs="Arial"/>
                <w:b/>
                <w:bCs/>
                <w:lang w:val="en-GB"/>
              </w:rPr>
            </w:pPr>
            <w:r w:rsidRPr="00D77592">
              <w:rPr>
                <w:rFonts w:ascii="Street Corner" w:hAnsi="Street Corner" w:cs="Arial"/>
                <w:b/>
                <w:bCs/>
                <w:lang w:val="en-GB"/>
              </w:rPr>
              <w:t xml:space="preserve"> </w:t>
            </w:r>
          </w:p>
          <w:p w14:paraId="300E2008" w14:textId="77777777" w:rsidR="004C6766" w:rsidRPr="00D77592" w:rsidRDefault="004C6766" w:rsidP="009902D6">
            <w:pPr>
              <w:rPr>
                <w:rFonts w:ascii="KG Small Town Southern Girl" w:hAnsi="KG Small Town Southern Girl" w:cs="Arial"/>
                <w:b/>
                <w:bCs/>
                <w:color w:val="003477"/>
                <w:lang w:val="en-GB"/>
              </w:rPr>
            </w:pPr>
          </w:p>
        </w:tc>
      </w:tr>
    </w:tbl>
    <w:p w14:paraId="0E52A698" w14:textId="77777777" w:rsidR="007A7B97" w:rsidRPr="00A37A16" w:rsidRDefault="007A7B97" w:rsidP="009902D6">
      <w:pPr>
        <w:rPr>
          <w:rFonts w:ascii="Arial" w:hAnsi="Arial" w:cs="Arial"/>
          <w:lang w:val="en-GB"/>
        </w:rPr>
      </w:pPr>
    </w:p>
    <w:tbl>
      <w:tblPr>
        <w:tblpPr w:leftFromText="180" w:rightFromText="180" w:vertAnchor="text" w:tblpY="31"/>
        <w:tblW w:w="9288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1080"/>
        <w:gridCol w:w="1260"/>
        <w:gridCol w:w="1454"/>
        <w:gridCol w:w="1134"/>
        <w:gridCol w:w="2092"/>
      </w:tblGrid>
      <w:tr w:rsidR="000B0155" w:rsidRPr="00D77592" w14:paraId="6A59D47B" w14:textId="77777777" w:rsidTr="00D77592">
        <w:trPr>
          <w:trHeight w:val="605"/>
        </w:trPr>
        <w:tc>
          <w:tcPr>
            <w:tcW w:w="1188" w:type="dxa"/>
            <w:tcBorders>
              <w:bottom w:val="single" w:sz="12" w:space="0" w:color="9CC2E5"/>
            </w:tcBorders>
            <w:shd w:val="clear" w:color="auto" w:fill="D9E2F3"/>
          </w:tcPr>
          <w:p w14:paraId="13CDE060" w14:textId="77777777" w:rsidR="000B0155" w:rsidRPr="00D77592" w:rsidRDefault="000B0155" w:rsidP="00D77592">
            <w:pPr>
              <w:jc w:val="center"/>
              <w:rPr>
                <w:rFonts w:ascii="KG Small Town Southern Girl" w:hAnsi="KG Small Town Southern Girl" w:cs="Arial"/>
                <w:b/>
                <w:bCs/>
                <w:color w:val="003477"/>
                <w:lang w:val="en-GB"/>
              </w:rPr>
            </w:pPr>
            <w:r w:rsidRPr="00D77592">
              <w:rPr>
                <w:rFonts w:ascii="KG Small Town Southern Girl" w:hAnsi="KG Small Town Southern Girl" w:cs="Arial"/>
                <w:b/>
                <w:bCs/>
                <w:color w:val="003477"/>
                <w:lang w:val="en-GB"/>
              </w:rPr>
              <w:t>Date</w:t>
            </w:r>
          </w:p>
        </w:tc>
        <w:tc>
          <w:tcPr>
            <w:tcW w:w="1080" w:type="dxa"/>
            <w:tcBorders>
              <w:bottom w:val="single" w:sz="12" w:space="0" w:color="9CC2E5"/>
            </w:tcBorders>
            <w:shd w:val="clear" w:color="auto" w:fill="D9E2F3"/>
          </w:tcPr>
          <w:p w14:paraId="5C257D78" w14:textId="77777777" w:rsidR="000B0155" w:rsidRPr="00D77592" w:rsidRDefault="000B0155" w:rsidP="00D77592">
            <w:pPr>
              <w:jc w:val="center"/>
              <w:rPr>
                <w:rFonts w:ascii="KG Small Town Southern Girl" w:hAnsi="KG Small Town Southern Girl" w:cs="Arial"/>
                <w:b/>
                <w:bCs/>
                <w:color w:val="003477"/>
                <w:lang w:val="en-GB"/>
              </w:rPr>
            </w:pPr>
            <w:r w:rsidRPr="00D77592">
              <w:rPr>
                <w:rFonts w:ascii="KG Small Town Southern Girl" w:hAnsi="KG Small Town Southern Girl" w:cs="Arial"/>
                <w:b/>
                <w:bCs/>
                <w:color w:val="003477"/>
                <w:lang w:val="en-GB"/>
              </w:rPr>
              <w:t>Time From</w:t>
            </w:r>
          </w:p>
        </w:tc>
        <w:tc>
          <w:tcPr>
            <w:tcW w:w="1080" w:type="dxa"/>
            <w:tcBorders>
              <w:bottom w:val="single" w:sz="12" w:space="0" w:color="9CC2E5"/>
            </w:tcBorders>
            <w:shd w:val="clear" w:color="auto" w:fill="D9E2F3"/>
          </w:tcPr>
          <w:p w14:paraId="254B4015" w14:textId="77777777" w:rsidR="000B0155" w:rsidRPr="00D77592" w:rsidRDefault="000B0155" w:rsidP="00D77592">
            <w:pPr>
              <w:jc w:val="center"/>
              <w:rPr>
                <w:rFonts w:ascii="KG Small Town Southern Girl" w:hAnsi="KG Small Town Southern Girl" w:cs="Arial"/>
                <w:b/>
                <w:bCs/>
                <w:color w:val="003477"/>
                <w:lang w:val="en-GB"/>
              </w:rPr>
            </w:pPr>
            <w:r w:rsidRPr="00D77592">
              <w:rPr>
                <w:rFonts w:ascii="KG Small Town Southern Girl" w:hAnsi="KG Small Town Southern Girl" w:cs="Arial"/>
                <w:b/>
                <w:bCs/>
                <w:color w:val="003477"/>
                <w:lang w:val="en-GB"/>
              </w:rPr>
              <w:t>Time To</w:t>
            </w:r>
          </w:p>
        </w:tc>
        <w:tc>
          <w:tcPr>
            <w:tcW w:w="1260" w:type="dxa"/>
            <w:tcBorders>
              <w:bottom w:val="single" w:sz="12" w:space="0" w:color="9CC2E5"/>
            </w:tcBorders>
            <w:shd w:val="clear" w:color="auto" w:fill="D9E2F3"/>
          </w:tcPr>
          <w:p w14:paraId="52E63726" w14:textId="77777777" w:rsidR="000B0155" w:rsidRPr="00D77592" w:rsidRDefault="000B0155" w:rsidP="00D77592">
            <w:pPr>
              <w:jc w:val="center"/>
              <w:rPr>
                <w:rFonts w:ascii="KG Small Town Southern Girl" w:hAnsi="KG Small Town Southern Girl" w:cs="Arial"/>
                <w:b/>
                <w:bCs/>
                <w:color w:val="003477"/>
                <w:lang w:val="en-GB"/>
              </w:rPr>
            </w:pPr>
            <w:r w:rsidRPr="00D77592">
              <w:rPr>
                <w:rFonts w:ascii="KG Small Town Southern Girl" w:hAnsi="KG Small Town Southern Girl" w:cs="Arial"/>
                <w:b/>
                <w:bCs/>
                <w:color w:val="003477"/>
                <w:lang w:val="en-GB"/>
              </w:rPr>
              <w:t>Age / Year</w:t>
            </w:r>
          </w:p>
        </w:tc>
        <w:tc>
          <w:tcPr>
            <w:tcW w:w="1454" w:type="dxa"/>
            <w:tcBorders>
              <w:bottom w:val="single" w:sz="12" w:space="0" w:color="9CC2E5"/>
            </w:tcBorders>
            <w:shd w:val="clear" w:color="auto" w:fill="D9E2F3"/>
          </w:tcPr>
          <w:p w14:paraId="64DE9E9E" w14:textId="77777777" w:rsidR="000B0155" w:rsidRPr="00D77592" w:rsidRDefault="000B0155" w:rsidP="00D77592">
            <w:pPr>
              <w:jc w:val="center"/>
              <w:rPr>
                <w:rFonts w:ascii="KG Small Town Southern Girl" w:hAnsi="KG Small Town Southern Girl" w:cs="Arial"/>
                <w:b/>
                <w:bCs/>
                <w:color w:val="003477"/>
                <w:lang w:val="en-GB"/>
              </w:rPr>
            </w:pPr>
            <w:r w:rsidRPr="00D77592">
              <w:rPr>
                <w:rFonts w:ascii="KG Small Town Southern Girl" w:hAnsi="KG Small Town Southern Girl" w:cs="Arial"/>
                <w:b/>
                <w:bCs/>
                <w:color w:val="003477"/>
                <w:lang w:val="en-GB"/>
              </w:rPr>
              <w:t>Approx group number</w:t>
            </w:r>
          </w:p>
        </w:tc>
        <w:tc>
          <w:tcPr>
            <w:tcW w:w="1134" w:type="dxa"/>
            <w:tcBorders>
              <w:bottom w:val="single" w:sz="12" w:space="0" w:color="9CC2E5"/>
            </w:tcBorders>
            <w:shd w:val="clear" w:color="auto" w:fill="D9E2F3"/>
          </w:tcPr>
          <w:p w14:paraId="4B78103B" w14:textId="77777777" w:rsidR="000B0155" w:rsidRPr="00D77592" w:rsidRDefault="000B0155" w:rsidP="00D77592">
            <w:pPr>
              <w:jc w:val="center"/>
              <w:rPr>
                <w:rFonts w:ascii="KG Small Town Southern Girl" w:hAnsi="KG Small Town Southern Girl" w:cs="Arial"/>
                <w:b/>
                <w:bCs/>
                <w:color w:val="003477"/>
                <w:lang w:val="en-GB"/>
              </w:rPr>
            </w:pPr>
            <w:r w:rsidRPr="00D77592">
              <w:rPr>
                <w:rFonts w:ascii="KG Small Town Southern Girl" w:hAnsi="KG Small Town Southern Girl" w:cs="Arial"/>
                <w:b/>
                <w:bCs/>
                <w:color w:val="003477"/>
                <w:lang w:val="en-GB"/>
              </w:rPr>
              <w:t>Sex:</w:t>
            </w:r>
          </w:p>
          <w:p w14:paraId="58137270" w14:textId="77777777" w:rsidR="000B0155" w:rsidRPr="00D77592" w:rsidRDefault="000B0155" w:rsidP="00D77592">
            <w:pPr>
              <w:jc w:val="center"/>
              <w:rPr>
                <w:rFonts w:ascii="KG Small Town Southern Girl" w:hAnsi="KG Small Town Southern Girl" w:cs="Arial"/>
                <w:b/>
                <w:bCs/>
                <w:color w:val="003477"/>
                <w:lang w:val="en-GB"/>
              </w:rPr>
            </w:pPr>
            <w:r w:rsidRPr="00D77592">
              <w:rPr>
                <w:rFonts w:ascii="KG Small Town Southern Girl" w:hAnsi="KG Small Town Southern Girl" w:cs="Arial"/>
                <w:b/>
                <w:bCs/>
                <w:color w:val="003477"/>
                <w:lang w:val="en-GB"/>
              </w:rPr>
              <w:t>M/F/Mix</w:t>
            </w:r>
          </w:p>
        </w:tc>
        <w:tc>
          <w:tcPr>
            <w:tcW w:w="2092" w:type="dxa"/>
            <w:tcBorders>
              <w:bottom w:val="single" w:sz="12" w:space="0" w:color="9CC2E5"/>
            </w:tcBorders>
            <w:shd w:val="clear" w:color="auto" w:fill="D9E2F3"/>
          </w:tcPr>
          <w:p w14:paraId="7D1A05B4" w14:textId="77777777" w:rsidR="000B0155" w:rsidRPr="00D77592" w:rsidRDefault="000B0155" w:rsidP="00D77592">
            <w:pPr>
              <w:jc w:val="center"/>
              <w:rPr>
                <w:rFonts w:ascii="KG Small Town Southern Girl" w:hAnsi="KG Small Town Southern Girl" w:cs="Arial"/>
                <w:b/>
                <w:bCs/>
                <w:color w:val="003477"/>
                <w:lang w:val="en-GB"/>
              </w:rPr>
            </w:pPr>
            <w:r w:rsidRPr="00D77592">
              <w:rPr>
                <w:rFonts w:ascii="KG Small Town Southern Girl" w:hAnsi="KG Small Town Southern Girl" w:cs="Arial"/>
                <w:b/>
                <w:bCs/>
                <w:color w:val="003477"/>
                <w:lang w:val="en-GB"/>
              </w:rPr>
              <w:t>Office Use Only</w:t>
            </w:r>
          </w:p>
        </w:tc>
      </w:tr>
      <w:tr w:rsidR="000B0155" w:rsidRPr="00D77592" w14:paraId="45419841" w14:textId="77777777" w:rsidTr="00D77592">
        <w:trPr>
          <w:trHeight w:val="378"/>
        </w:trPr>
        <w:tc>
          <w:tcPr>
            <w:tcW w:w="1188" w:type="dxa"/>
            <w:shd w:val="clear" w:color="auto" w:fill="auto"/>
          </w:tcPr>
          <w:p w14:paraId="133969E6" w14:textId="77777777" w:rsidR="000B0155" w:rsidRPr="00D77592" w:rsidRDefault="000B0155" w:rsidP="00D77592">
            <w:pPr>
              <w:rPr>
                <w:rFonts w:ascii="Street Corner" w:hAnsi="Street Corner" w:cs="Arial"/>
                <w:b/>
                <w:bCs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1CA04FA9" w14:textId="77777777" w:rsidR="000B0155" w:rsidRPr="00D77592" w:rsidRDefault="000B0155" w:rsidP="00D77592">
            <w:pPr>
              <w:rPr>
                <w:rFonts w:ascii="Street Corner" w:hAnsi="Street Corner" w:cs="Arial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4D1CB539" w14:textId="77777777" w:rsidR="000B0155" w:rsidRPr="00D77592" w:rsidRDefault="000B0155" w:rsidP="00D77592">
            <w:pPr>
              <w:rPr>
                <w:rFonts w:ascii="Street Corner" w:hAnsi="Street Corner" w:cs="Arial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14:paraId="616139B3" w14:textId="77777777" w:rsidR="000B0155" w:rsidRPr="00D77592" w:rsidRDefault="000B0155" w:rsidP="00D77592">
            <w:pPr>
              <w:rPr>
                <w:rFonts w:ascii="Street Corner" w:hAnsi="Street Corner" w:cs="Arial"/>
                <w:lang w:val="en-GB"/>
              </w:rPr>
            </w:pPr>
          </w:p>
        </w:tc>
        <w:tc>
          <w:tcPr>
            <w:tcW w:w="1454" w:type="dxa"/>
            <w:shd w:val="clear" w:color="auto" w:fill="auto"/>
          </w:tcPr>
          <w:p w14:paraId="69EF7ABE" w14:textId="77777777" w:rsidR="000B0155" w:rsidRPr="00D77592" w:rsidRDefault="000B0155" w:rsidP="00D77592">
            <w:pPr>
              <w:rPr>
                <w:rFonts w:ascii="Street Corner" w:hAnsi="Street Corner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344A863" w14:textId="77777777" w:rsidR="000B0155" w:rsidRPr="00D77592" w:rsidRDefault="000B0155" w:rsidP="00D77592">
            <w:pPr>
              <w:rPr>
                <w:rFonts w:ascii="Street Corner" w:hAnsi="Street Corner" w:cs="Arial"/>
                <w:lang w:val="en-GB"/>
              </w:rPr>
            </w:pPr>
          </w:p>
        </w:tc>
        <w:tc>
          <w:tcPr>
            <w:tcW w:w="2092" w:type="dxa"/>
            <w:shd w:val="clear" w:color="auto" w:fill="auto"/>
          </w:tcPr>
          <w:p w14:paraId="1BFC9DE2" w14:textId="77777777" w:rsidR="000B0155" w:rsidRPr="00D77592" w:rsidRDefault="000B0155" w:rsidP="00D77592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A37A16" w:rsidRPr="00D77592" w14:paraId="5EFCF683" w14:textId="77777777" w:rsidTr="00D77592">
        <w:trPr>
          <w:trHeight w:val="360"/>
        </w:trPr>
        <w:tc>
          <w:tcPr>
            <w:tcW w:w="1188" w:type="dxa"/>
            <w:shd w:val="clear" w:color="auto" w:fill="D9E2F3"/>
          </w:tcPr>
          <w:p w14:paraId="007AD573" w14:textId="77777777" w:rsidR="00A37A16" w:rsidRPr="00D77592" w:rsidRDefault="00A37A16" w:rsidP="00D77592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080" w:type="dxa"/>
            <w:shd w:val="clear" w:color="auto" w:fill="D9E2F3"/>
          </w:tcPr>
          <w:p w14:paraId="035B5C78" w14:textId="77777777" w:rsidR="00A37A16" w:rsidRPr="00D77592" w:rsidRDefault="00A37A16" w:rsidP="00D775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shd w:val="clear" w:color="auto" w:fill="D9E2F3"/>
          </w:tcPr>
          <w:p w14:paraId="62F72A34" w14:textId="77777777" w:rsidR="00A37A16" w:rsidRPr="00D77592" w:rsidRDefault="00A37A16" w:rsidP="00D775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shd w:val="clear" w:color="auto" w:fill="D9E2F3"/>
          </w:tcPr>
          <w:p w14:paraId="3F1B0496" w14:textId="77777777" w:rsidR="00A37A16" w:rsidRPr="00D77592" w:rsidRDefault="00A37A16" w:rsidP="00D775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54" w:type="dxa"/>
            <w:shd w:val="clear" w:color="auto" w:fill="D9E2F3"/>
          </w:tcPr>
          <w:p w14:paraId="0A8BB41B" w14:textId="77777777" w:rsidR="00A37A16" w:rsidRPr="00D77592" w:rsidRDefault="00A37A16" w:rsidP="000A7D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E2F3"/>
          </w:tcPr>
          <w:p w14:paraId="2C891978" w14:textId="77777777" w:rsidR="00A37A16" w:rsidRPr="00D77592" w:rsidRDefault="00A37A16" w:rsidP="000A7D5F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  <w:shd w:val="clear" w:color="auto" w:fill="D9E2F3"/>
          </w:tcPr>
          <w:p w14:paraId="22A2EA23" w14:textId="77777777" w:rsidR="00A37A16" w:rsidRPr="00D77592" w:rsidRDefault="00A37A16" w:rsidP="000A7D5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37A16" w:rsidRPr="00D77592" w14:paraId="4EB8ECDD" w14:textId="77777777" w:rsidTr="00D77592">
        <w:trPr>
          <w:trHeight w:val="360"/>
        </w:trPr>
        <w:tc>
          <w:tcPr>
            <w:tcW w:w="1188" w:type="dxa"/>
            <w:shd w:val="clear" w:color="auto" w:fill="auto"/>
          </w:tcPr>
          <w:p w14:paraId="2989E977" w14:textId="77777777" w:rsidR="00A37A16" w:rsidRPr="00D77592" w:rsidRDefault="00A37A16" w:rsidP="00D77592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2ACE46F5" w14:textId="77777777" w:rsidR="00A37A16" w:rsidRPr="00D77592" w:rsidRDefault="00A37A16" w:rsidP="00D775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4684FED8" w14:textId="77777777" w:rsidR="00A37A16" w:rsidRPr="00D77592" w:rsidRDefault="00A37A16" w:rsidP="00D775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14:paraId="77317623" w14:textId="77777777" w:rsidR="00A37A16" w:rsidRPr="00D77592" w:rsidRDefault="00A37A16" w:rsidP="00D775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54" w:type="dxa"/>
            <w:shd w:val="clear" w:color="auto" w:fill="auto"/>
          </w:tcPr>
          <w:p w14:paraId="3F8E1C78" w14:textId="77777777" w:rsidR="00A37A16" w:rsidRPr="00D77592" w:rsidRDefault="00A37A16" w:rsidP="000A7D5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9E6F5E5" w14:textId="77777777" w:rsidR="00A37A16" w:rsidRPr="00D77592" w:rsidRDefault="00A37A16" w:rsidP="000A7D5F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  <w:shd w:val="clear" w:color="auto" w:fill="auto"/>
          </w:tcPr>
          <w:p w14:paraId="3C7424EA" w14:textId="77777777" w:rsidR="00A37A16" w:rsidRPr="00D77592" w:rsidRDefault="00A37A16" w:rsidP="000A7D5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13E25" w:rsidRPr="00D77592" w14:paraId="10C3B36C" w14:textId="77777777" w:rsidTr="00D77592">
        <w:trPr>
          <w:trHeight w:val="360"/>
        </w:trPr>
        <w:tc>
          <w:tcPr>
            <w:tcW w:w="1188" w:type="dxa"/>
            <w:shd w:val="clear" w:color="auto" w:fill="D9E2F3"/>
          </w:tcPr>
          <w:p w14:paraId="2763BB8B" w14:textId="77777777" w:rsidR="00313E25" w:rsidRPr="00D77592" w:rsidRDefault="00313E25" w:rsidP="00D77592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080" w:type="dxa"/>
            <w:shd w:val="clear" w:color="auto" w:fill="D9E2F3"/>
          </w:tcPr>
          <w:p w14:paraId="381E947F" w14:textId="77777777" w:rsidR="00313E25" w:rsidRPr="00D77592" w:rsidRDefault="00313E25" w:rsidP="00D775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shd w:val="clear" w:color="auto" w:fill="D9E2F3"/>
          </w:tcPr>
          <w:p w14:paraId="08338D2E" w14:textId="77777777" w:rsidR="00313E25" w:rsidRPr="00D77592" w:rsidRDefault="00313E25" w:rsidP="00D775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shd w:val="clear" w:color="auto" w:fill="D9E2F3"/>
          </w:tcPr>
          <w:p w14:paraId="3CBBC44D" w14:textId="77777777" w:rsidR="00313E25" w:rsidRPr="00D77592" w:rsidRDefault="00313E25" w:rsidP="00D775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54" w:type="dxa"/>
            <w:shd w:val="clear" w:color="auto" w:fill="D9E2F3"/>
          </w:tcPr>
          <w:p w14:paraId="0A66865B" w14:textId="77777777" w:rsidR="00313E25" w:rsidRPr="00D77592" w:rsidRDefault="00313E25" w:rsidP="00D775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D9E2F3"/>
          </w:tcPr>
          <w:p w14:paraId="1A3D165F" w14:textId="77777777" w:rsidR="00313E25" w:rsidRPr="00D77592" w:rsidRDefault="00313E25" w:rsidP="00D775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92" w:type="dxa"/>
            <w:shd w:val="clear" w:color="auto" w:fill="D9E2F3"/>
          </w:tcPr>
          <w:p w14:paraId="348FEEAA" w14:textId="77777777" w:rsidR="00313E25" w:rsidRPr="00D77592" w:rsidRDefault="00313E25" w:rsidP="00D77592">
            <w:pPr>
              <w:rPr>
                <w:rFonts w:ascii="Arial" w:hAnsi="Arial" w:cs="Arial"/>
                <w:b/>
                <w:bCs/>
                <w:color w:val="C0C0C0"/>
                <w:lang w:val="en-GB"/>
              </w:rPr>
            </w:pPr>
          </w:p>
        </w:tc>
      </w:tr>
      <w:tr w:rsidR="00313E25" w:rsidRPr="00D77592" w14:paraId="1D0CF17E" w14:textId="77777777" w:rsidTr="00D77592">
        <w:trPr>
          <w:trHeight w:val="360"/>
        </w:trPr>
        <w:tc>
          <w:tcPr>
            <w:tcW w:w="1188" w:type="dxa"/>
            <w:shd w:val="clear" w:color="auto" w:fill="auto"/>
          </w:tcPr>
          <w:p w14:paraId="3EC6EA89" w14:textId="77777777" w:rsidR="00313E25" w:rsidRPr="00D77592" w:rsidRDefault="00313E25" w:rsidP="00D77592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70205B5D" w14:textId="77777777" w:rsidR="00313E25" w:rsidRPr="00D77592" w:rsidRDefault="00313E25" w:rsidP="00D775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245DF792" w14:textId="77777777" w:rsidR="00313E25" w:rsidRPr="00D77592" w:rsidRDefault="00313E25" w:rsidP="00D775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14:paraId="43EF6E63" w14:textId="77777777" w:rsidR="00313E25" w:rsidRPr="00D77592" w:rsidRDefault="00313E25" w:rsidP="00D775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54" w:type="dxa"/>
            <w:shd w:val="clear" w:color="auto" w:fill="auto"/>
          </w:tcPr>
          <w:p w14:paraId="536A9758" w14:textId="77777777" w:rsidR="00313E25" w:rsidRPr="00D77592" w:rsidRDefault="00313E25" w:rsidP="00D775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B3CDA78" w14:textId="77777777" w:rsidR="00313E25" w:rsidRPr="00D77592" w:rsidRDefault="00313E25" w:rsidP="00D7759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92" w:type="dxa"/>
            <w:shd w:val="clear" w:color="auto" w:fill="auto"/>
          </w:tcPr>
          <w:p w14:paraId="2895FCB8" w14:textId="77777777" w:rsidR="00313E25" w:rsidRPr="00D77592" w:rsidRDefault="00313E25" w:rsidP="00D77592">
            <w:pPr>
              <w:rPr>
                <w:rFonts w:ascii="Arial" w:hAnsi="Arial" w:cs="Arial"/>
                <w:b/>
                <w:bCs/>
                <w:color w:val="C0C0C0"/>
                <w:lang w:val="en-GB"/>
              </w:rPr>
            </w:pPr>
          </w:p>
        </w:tc>
      </w:tr>
      <w:tr w:rsidR="000B0155" w:rsidRPr="00D77592" w14:paraId="6908FB25" w14:textId="77777777" w:rsidTr="00D77592">
        <w:trPr>
          <w:trHeight w:val="378"/>
        </w:trPr>
        <w:tc>
          <w:tcPr>
            <w:tcW w:w="9288" w:type="dxa"/>
            <w:gridSpan w:val="7"/>
            <w:tcBorders>
              <w:top w:val="double" w:sz="2" w:space="0" w:color="9CC2E5"/>
            </w:tcBorders>
            <w:shd w:val="clear" w:color="auto" w:fill="D9E2F3"/>
          </w:tcPr>
          <w:p w14:paraId="14992FAA" w14:textId="77777777" w:rsidR="00A66C02" w:rsidRPr="00D77592" w:rsidRDefault="00313E25" w:rsidP="00D77592">
            <w:pPr>
              <w:rPr>
                <w:rFonts w:ascii="KG Small Town Southern Girl" w:hAnsi="KG Small Town Southern Girl" w:cs="Arial"/>
                <w:b/>
                <w:bCs/>
                <w:color w:val="003477"/>
                <w:lang w:val="en-GB"/>
              </w:rPr>
            </w:pPr>
            <w:r w:rsidRPr="00D77592">
              <w:rPr>
                <w:rFonts w:ascii="KG Small Town Southern Girl" w:hAnsi="KG Small Town Southern Girl" w:cs="Arial"/>
                <w:b/>
                <w:bCs/>
                <w:color w:val="003477"/>
                <w:lang w:val="en-GB"/>
              </w:rPr>
              <w:t>Please add a</w:t>
            </w:r>
            <w:r w:rsidR="000B0155" w:rsidRPr="00D77592">
              <w:rPr>
                <w:rFonts w:ascii="KG Small Town Southern Girl" w:hAnsi="KG Small Town Southern Girl" w:cs="Arial"/>
                <w:b/>
                <w:bCs/>
                <w:color w:val="003477"/>
                <w:lang w:val="en-GB"/>
              </w:rPr>
              <w:t>ny additional information</w:t>
            </w:r>
            <w:r w:rsidRPr="00D77592">
              <w:rPr>
                <w:rFonts w:ascii="KG Small Town Southern Girl" w:hAnsi="KG Small Town Southern Girl" w:cs="Arial"/>
                <w:b/>
                <w:bCs/>
                <w:color w:val="003477"/>
                <w:lang w:val="en-GB"/>
              </w:rPr>
              <w:t xml:space="preserve"> here</w:t>
            </w:r>
            <w:r w:rsidR="007A7B97" w:rsidRPr="00D77592">
              <w:rPr>
                <w:rFonts w:ascii="KG Small Town Southern Girl" w:hAnsi="KG Small Town Southern Girl" w:cs="Arial"/>
                <w:b/>
                <w:bCs/>
                <w:color w:val="003477"/>
                <w:lang w:val="en-GB"/>
              </w:rPr>
              <w:t>:</w:t>
            </w:r>
          </w:p>
          <w:p w14:paraId="53C64BC6" w14:textId="77777777" w:rsidR="007A7B97" w:rsidRPr="00D77592" w:rsidRDefault="007A7B97" w:rsidP="00D77592">
            <w:pPr>
              <w:rPr>
                <w:rFonts w:ascii="KG Small Town Southern Girl" w:hAnsi="KG Small Town Southern Girl" w:cs="Arial"/>
                <w:b/>
                <w:bCs/>
                <w:color w:val="003477"/>
                <w:lang w:val="en-GB"/>
              </w:rPr>
            </w:pPr>
          </w:p>
          <w:p w14:paraId="7955BB8D" w14:textId="77777777" w:rsidR="00313E25" w:rsidRPr="00D77592" w:rsidRDefault="00313E25" w:rsidP="00D77592">
            <w:pPr>
              <w:rPr>
                <w:rFonts w:ascii="Arial" w:hAnsi="Arial" w:cs="Arial"/>
                <w:b/>
                <w:bCs/>
                <w:color w:val="C0C0C0"/>
                <w:lang w:val="en-GB"/>
              </w:rPr>
            </w:pPr>
          </w:p>
        </w:tc>
      </w:tr>
    </w:tbl>
    <w:p w14:paraId="18979C13" w14:textId="77777777" w:rsidR="007A7B97" w:rsidRDefault="007A7B97" w:rsidP="009902D6">
      <w:pPr>
        <w:rPr>
          <w:rFonts w:ascii="Arial" w:hAnsi="Arial" w:cs="Arial"/>
          <w:b/>
          <w:sz w:val="28"/>
          <w:szCs w:val="28"/>
          <w:lang w:val="en-GB"/>
        </w:rPr>
      </w:pPr>
    </w:p>
    <w:p w14:paraId="0B4B5262" w14:textId="77777777" w:rsidR="00313E25" w:rsidRPr="00960EBD" w:rsidRDefault="00313E25" w:rsidP="009902D6">
      <w:pPr>
        <w:rPr>
          <w:rFonts w:ascii="Arial" w:hAnsi="Arial" w:cs="Arial"/>
          <w:sz w:val="28"/>
          <w:szCs w:val="28"/>
          <w:lang w:val="en-GB"/>
        </w:rPr>
      </w:pPr>
    </w:p>
    <w:tbl>
      <w:tblPr>
        <w:tblW w:w="9322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1E0" w:firstRow="1" w:lastRow="1" w:firstColumn="1" w:lastColumn="1" w:noHBand="0" w:noVBand="0"/>
      </w:tblPr>
      <w:tblGrid>
        <w:gridCol w:w="4192"/>
        <w:gridCol w:w="736"/>
        <w:gridCol w:w="3685"/>
        <w:gridCol w:w="709"/>
      </w:tblGrid>
      <w:tr w:rsidR="00313E25" w:rsidRPr="00D77592" w14:paraId="24F11358" w14:textId="77777777" w:rsidTr="00D77592">
        <w:tc>
          <w:tcPr>
            <w:tcW w:w="4192" w:type="dxa"/>
            <w:tcBorders>
              <w:bottom w:val="single" w:sz="12" w:space="0" w:color="9CC2E5"/>
            </w:tcBorders>
            <w:shd w:val="clear" w:color="auto" w:fill="auto"/>
          </w:tcPr>
          <w:p w14:paraId="63A42608" w14:textId="77777777" w:rsidR="00313E25" w:rsidRPr="001F4036" w:rsidRDefault="00823634" w:rsidP="00823634">
            <w:pPr>
              <w:rPr>
                <w:rFonts w:ascii="KG Small Town Southern Girl" w:hAnsi="KG Small Town Southern Girl" w:cs="Arial"/>
                <w:bCs/>
                <w:color w:val="003477"/>
                <w:lang w:val="en-GB"/>
              </w:rPr>
            </w:pPr>
            <w:r w:rsidRPr="001F4036">
              <w:rPr>
                <w:rFonts w:ascii="KG Small Town Southern Girl" w:hAnsi="KG Small Town Southern Girl" w:cs="Arial"/>
                <w:bCs/>
                <w:color w:val="003477"/>
                <w:lang w:val="en-GB"/>
              </w:rPr>
              <w:t>Mental Health Awareness</w:t>
            </w:r>
          </w:p>
        </w:tc>
        <w:tc>
          <w:tcPr>
            <w:tcW w:w="736" w:type="dxa"/>
            <w:tcBorders>
              <w:bottom w:val="single" w:sz="12" w:space="0" w:color="9CC2E5"/>
            </w:tcBorders>
            <w:shd w:val="clear" w:color="auto" w:fill="auto"/>
          </w:tcPr>
          <w:p w14:paraId="2B53F618" w14:textId="77777777" w:rsidR="00313E25" w:rsidRPr="00D77592" w:rsidRDefault="00313E25" w:rsidP="00304FD1">
            <w:pPr>
              <w:rPr>
                <w:rFonts w:ascii="Arial" w:hAnsi="Arial" w:cs="Arial"/>
                <w:b/>
                <w:bCs/>
                <w:color w:val="002060"/>
                <w:lang w:val="en-GB"/>
              </w:rPr>
            </w:pPr>
          </w:p>
        </w:tc>
        <w:tc>
          <w:tcPr>
            <w:tcW w:w="3685" w:type="dxa"/>
            <w:tcBorders>
              <w:bottom w:val="single" w:sz="12" w:space="0" w:color="9CC2E5"/>
            </w:tcBorders>
            <w:shd w:val="clear" w:color="auto" w:fill="auto"/>
          </w:tcPr>
          <w:p w14:paraId="4F14D3DB" w14:textId="77777777" w:rsidR="00313E25" w:rsidRPr="001F4036" w:rsidRDefault="007A7B97" w:rsidP="00304FD1">
            <w:pPr>
              <w:rPr>
                <w:rFonts w:ascii="KG Small Town Southern Girl" w:hAnsi="KG Small Town Southern Girl" w:cs="Arial"/>
                <w:bCs/>
                <w:color w:val="002060"/>
                <w:lang w:val="en-GB"/>
              </w:rPr>
            </w:pPr>
            <w:r w:rsidRPr="001F4036">
              <w:rPr>
                <w:rFonts w:ascii="KG Small Town Southern Girl" w:hAnsi="KG Small Town Southern Girl" w:cs="Arial"/>
                <w:bCs/>
                <w:color w:val="002060"/>
                <w:lang w:val="en-GB"/>
              </w:rPr>
              <w:t>Assembly</w:t>
            </w:r>
          </w:p>
        </w:tc>
        <w:tc>
          <w:tcPr>
            <w:tcW w:w="709" w:type="dxa"/>
            <w:tcBorders>
              <w:bottom w:val="single" w:sz="12" w:space="0" w:color="9CC2E5"/>
            </w:tcBorders>
            <w:shd w:val="clear" w:color="auto" w:fill="auto"/>
          </w:tcPr>
          <w:p w14:paraId="6D1049EE" w14:textId="77777777" w:rsidR="00313E25" w:rsidRPr="00D77592" w:rsidRDefault="00313E25" w:rsidP="00304FD1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313E25" w:rsidRPr="00D77592" w14:paraId="5ED6D9FE" w14:textId="77777777" w:rsidTr="00D77592">
        <w:tc>
          <w:tcPr>
            <w:tcW w:w="4192" w:type="dxa"/>
            <w:shd w:val="clear" w:color="auto" w:fill="D9E2F3"/>
          </w:tcPr>
          <w:p w14:paraId="4F7FCF64" w14:textId="77777777" w:rsidR="00313E25" w:rsidRPr="001F4036" w:rsidRDefault="00823634" w:rsidP="00304FD1">
            <w:pPr>
              <w:rPr>
                <w:rFonts w:ascii="KG Small Town Southern Girl" w:hAnsi="KG Small Town Southern Girl" w:cs="Arial"/>
                <w:bCs/>
                <w:color w:val="003477"/>
                <w:lang w:val="en-GB"/>
              </w:rPr>
            </w:pPr>
            <w:r w:rsidRPr="001F4036">
              <w:rPr>
                <w:rFonts w:ascii="KG Small Town Southern Girl" w:hAnsi="KG Small Town Southern Girl" w:cs="Arial"/>
                <w:bCs/>
                <w:color w:val="003477"/>
                <w:lang w:val="en-GB"/>
              </w:rPr>
              <w:t>Stigma</w:t>
            </w:r>
          </w:p>
        </w:tc>
        <w:tc>
          <w:tcPr>
            <w:tcW w:w="736" w:type="dxa"/>
            <w:shd w:val="clear" w:color="auto" w:fill="D9E2F3"/>
          </w:tcPr>
          <w:p w14:paraId="7544008C" w14:textId="77777777" w:rsidR="00313E25" w:rsidRPr="00D77592" w:rsidRDefault="00313E25" w:rsidP="00304FD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  <w:shd w:val="clear" w:color="auto" w:fill="D9E2F3"/>
          </w:tcPr>
          <w:p w14:paraId="4CD5F72A" w14:textId="77777777" w:rsidR="00313E25" w:rsidRPr="001F4036" w:rsidRDefault="007A7B97" w:rsidP="00304FD1">
            <w:pPr>
              <w:rPr>
                <w:rFonts w:ascii="KG Small Town Southern Girl" w:hAnsi="KG Small Town Southern Girl" w:cs="Arial"/>
                <w:color w:val="002060"/>
                <w:lang w:val="en-GB"/>
              </w:rPr>
            </w:pPr>
            <w:r w:rsidRPr="001F4036">
              <w:rPr>
                <w:rFonts w:ascii="KG Small Town Southern Girl" w:hAnsi="KG Small Town Southern Girl" w:cs="Arial"/>
                <w:color w:val="002060"/>
                <w:lang w:val="en-GB"/>
              </w:rPr>
              <w:t>Workshop</w:t>
            </w:r>
          </w:p>
        </w:tc>
        <w:tc>
          <w:tcPr>
            <w:tcW w:w="709" w:type="dxa"/>
            <w:shd w:val="clear" w:color="auto" w:fill="D9E2F3"/>
          </w:tcPr>
          <w:p w14:paraId="4777ED49" w14:textId="77777777" w:rsidR="00313E25" w:rsidRPr="00D77592" w:rsidRDefault="00313E25" w:rsidP="00304FD1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313E25" w:rsidRPr="00D77592" w14:paraId="03DD55E0" w14:textId="77777777" w:rsidTr="00D77592">
        <w:tc>
          <w:tcPr>
            <w:tcW w:w="4192" w:type="dxa"/>
            <w:shd w:val="clear" w:color="auto" w:fill="auto"/>
          </w:tcPr>
          <w:p w14:paraId="7375C242" w14:textId="77777777" w:rsidR="00313E25" w:rsidRPr="001F4036" w:rsidRDefault="007A7B97" w:rsidP="00304FD1">
            <w:pPr>
              <w:rPr>
                <w:rFonts w:ascii="KG Small Town Southern Girl" w:hAnsi="KG Small Town Southern Girl" w:cs="Arial"/>
                <w:bCs/>
                <w:color w:val="003477"/>
                <w:lang w:val="en-GB"/>
              </w:rPr>
            </w:pPr>
            <w:r w:rsidRPr="001F4036">
              <w:rPr>
                <w:rFonts w:ascii="KG Small Town Southern Girl" w:hAnsi="KG Small Town Southern Girl" w:cs="Arial"/>
                <w:bCs/>
                <w:color w:val="003477"/>
                <w:lang w:val="en-GB"/>
              </w:rPr>
              <w:t>Anxiety and stress</w:t>
            </w:r>
          </w:p>
        </w:tc>
        <w:tc>
          <w:tcPr>
            <w:tcW w:w="736" w:type="dxa"/>
            <w:shd w:val="clear" w:color="auto" w:fill="auto"/>
          </w:tcPr>
          <w:p w14:paraId="07AA47C7" w14:textId="77777777" w:rsidR="00313E25" w:rsidRPr="00D77592" w:rsidRDefault="00313E25" w:rsidP="00304FD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2A90630E" w14:textId="77777777" w:rsidR="00313E25" w:rsidRPr="001F4036" w:rsidRDefault="007A7B97" w:rsidP="00304FD1">
            <w:pPr>
              <w:rPr>
                <w:rFonts w:ascii="KG Small Town Southern Girl" w:hAnsi="KG Small Town Southern Girl" w:cs="Arial"/>
                <w:color w:val="002060"/>
                <w:lang w:val="en-GB"/>
              </w:rPr>
            </w:pPr>
            <w:r w:rsidRPr="001F4036">
              <w:rPr>
                <w:rFonts w:ascii="KG Small Town Southern Girl" w:hAnsi="KG Small Town Southern Girl" w:cs="Arial"/>
                <w:color w:val="002060"/>
                <w:lang w:val="en-GB"/>
              </w:rPr>
              <w:t>Other</w:t>
            </w:r>
          </w:p>
        </w:tc>
        <w:tc>
          <w:tcPr>
            <w:tcW w:w="709" w:type="dxa"/>
            <w:shd w:val="clear" w:color="auto" w:fill="auto"/>
          </w:tcPr>
          <w:p w14:paraId="0034C7B0" w14:textId="77777777" w:rsidR="00313E25" w:rsidRPr="00D77592" w:rsidRDefault="00313E25" w:rsidP="00304FD1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313E25" w:rsidRPr="00D77592" w14:paraId="4C011006" w14:textId="77777777" w:rsidTr="00D77592">
        <w:tc>
          <w:tcPr>
            <w:tcW w:w="4192" w:type="dxa"/>
            <w:tcBorders>
              <w:top w:val="double" w:sz="2" w:space="0" w:color="9CC2E5"/>
            </w:tcBorders>
            <w:shd w:val="clear" w:color="auto" w:fill="D9E2F3"/>
          </w:tcPr>
          <w:p w14:paraId="5D3428EC" w14:textId="77777777" w:rsidR="00313E25" w:rsidRPr="001F4036" w:rsidRDefault="00823634" w:rsidP="00304FD1">
            <w:pPr>
              <w:rPr>
                <w:rFonts w:ascii="KG Small Town Southern Girl" w:hAnsi="KG Small Town Southern Girl" w:cs="Arial"/>
                <w:bCs/>
                <w:color w:val="003477"/>
                <w:lang w:val="en-GB"/>
              </w:rPr>
            </w:pPr>
            <w:r w:rsidRPr="001F4036">
              <w:rPr>
                <w:rFonts w:ascii="KG Small Town Southern Girl" w:hAnsi="KG Small Town Southern Girl" w:cs="Arial"/>
                <w:bCs/>
                <w:color w:val="003477"/>
                <w:lang w:val="en-GB"/>
              </w:rPr>
              <w:t>5 Ways to Wellbeing</w:t>
            </w:r>
          </w:p>
        </w:tc>
        <w:tc>
          <w:tcPr>
            <w:tcW w:w="736" w:type="dxa"/>
            <w:tcBorders>
              <w:top w:val="double" w:sz="2" w:space="0" w:color="9CC2E5"/>
            </w:tcBorders>
            <w:shd w:val="clear" w:color="auto" w:fill="D9E2F3"/>
          </w:tcPr>
          <w:p w14:paraId="3512D6F0" w14:textId="77777777" w:rsidR="00313E25" w:rsidRPr="00D77592" w:rsidRDefault="00313E25" w:rsidP="00304FD1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685" w:type="dxa"/>
            <w:tcBorders>
              <w:top w:val="double" w:sz="2" w:space="0" w:color="9CC2E5"/>
            </w:tcBorders>
            <w:shd w:val="clear" w:color="auto" w:fill="D9E2F3"/>
          </w:tcPr>
          <w:p w14:paraId="2ECC89C8" w14:textId="77777777" w:rsidR="00313E25" w:rsidRPr="00D77592" w:rsidRDefault="00E473A9" w:rsidP="00304FD1">
            <w:pPr>
              <w:rPr>
                <w:rFonts w:ascii="Arial" w:hAnsi="Arial"/>
                <w:b/>
                <w:lang w:val="en-GB"/>
                <w:rPrChange w:id="0" w:author="Kat Frei" w:date="2019-08-14T10:15:00Z">
                  <w:rPr>
                    <w:rFonts w:ascii="KG Small Town Southern Girl" w:hAnsi="KG Small Town Southern Girl" w:cs="Arial"/>
                    <w:bCs/>
                    <w:color w:val="002060"/>
                    <w:lang w:val="en-GB"/>
                  </w:rPr>
                </w:rPrChange>
              </w:rPr>
            </w:pPr>
            <w:ins w:id="1" w:author="Kat Frei" w:date="2019-08-14T10:15:00Z">
              <w:r w:rsidRPr="00E473A9">
                <w:rPr>
                  <w:rFonts w:ascii="KG Small Town Southern Girl" w:hAnsi="KG Small Town Southern Girl" w:cs="Arial"/>
                  <w:bCs/>
                  <w:color w:val="002060"/>
                  <w:lang w:val="en-GB"/>
                </w:rPr>
                <w:t>Social Media</w:t>
              </w:r>
            </w:ins>
          </w:p>
        </w:tc>
        <w:tc>
          <w:tcPr>
            <w:tcW w:w="709" w:type="dxa"/>
            <w:tcBorders>
              <w:top w:val="double" w:sz="2" w:space="0" w:color="9CC2E5"/>
            </w:tcBorders>
            <w:shd w:val="clear" w:color="auto" w:fill="D9E2F3"/>
          </w:tcPr>
          <w:p w14:paraId="77CE9A44" w14:textId="77777777" w:rsidR="00313E25" w:rsidRPr="00D77592" w:rsidRDefault="00313E25" w:rsidP="00304FD1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5FD0909E" w14:textId="77777777" w:rsidR="00B66AD2" w:rsidRDefault="00B66AD2" w:rsidP="009F38BD">
      <w:pPr>
        <w:jc w:val="both"/>
        <w:rPr>
          <w:rFonts w:ascii="Arial" w:hAnsi="Arial" w:cs="Arial"/>
          <w:b/>
          <w:sz w:val="8"/>
          <w:szCs w:val="8"/>
          <w:lang w:val="en-GB"/>
        </w:rPr>
      </w:pPr>
    </w:p>
    <w:p w14:paraId="5F48E074" w14:textId="77777777" w:rsidR="007A7B97" w:rsidRDefault="007A7B97" w:rsidP="009F38BD">
      <w:pPr>
        <w:jc w:val="both"/>
        <w:rPr>
          <w:rFonts w:ascii="Arial" w:hAnsi="Arial" w:cs="Arial"/>
          <w:b/>
          <w:sz w:val="8"/>
          <w:szCs w:val="8"/>
          <w:lang w:val="en-GB"/>
        </w:rPr>
      </w:pPr>
    </w:p>
    <w:p w14:paraId="09D7A0EE" w14:textId="77777777" w:rsidR="007A7B97" w:rsidRDefault="007A7B97" w:rsidP="009F38BD">
      <w:pPr>
        <w:jc w:val="both"/>
        <w:rPr>
          <w:rFonts w:ascii="Arial" w:hAnsi="Arial" w:cs="Arial"/>
          <w:b/>
          <w:sz w:val="8"/>
          <w:szCs w:val="8"/>
          <w:lang w:val="en-GB"/>
        </w:rPr>
      </w:pPr>
    </w:p>
    <w:p w14:paraId="30457552" w14:textId="77777777" w:rsidR="007A7B97" w:rsidRPr="00960EBD" w:rsidRDefault="007A7B97" w:rsidP="009F38BD">
      <w:pPr>
        <w:jc w:val="both"/>
        <w:rPr>
          <w:rFonts w:ascii="Arial" w:hAnsi="Arial" w:cs="Arial"/>
          <w:b/>
          <w:sz w:val="8"/>
          <w:szCs w:val="8"/>
          <w:lang w:val="en-GB"/>
        </w:rPr>
      </w:pPr>
    </w:p>
    <w:p w14:paraId="73B2A0BB" w14:textId="77777777" w:rsidR="001056DF" w:rsidRPr="00960EBD" w:rsidRDefault="001056DF" w:rsidP="000F3BC9">
      <w:pPr>
        <w:rPr>
          <w:rFonts w:ascii="Arial" w:hAnsi="Arial" w:cs="Arial"/>
          <w:sz w:val="20"/>
          <w:szCs w:val="20"/>
          <w:lang w:val="en-GB"/>
        </w:rPr>
      </w:pPr>
    </w:p>
    <w:p w14:paraId="26CD0CE3" w14:textId="77777777" w:rsidR="00C203BA" w:rsidRDefault="007C38FC" w:rsidP="00C203BA">
      <w:pPr>
        <w:rPr>
          <w:rFonts w:ascii="Street Corner" w:hAnsi="Street Corner"/>
          <w:color w:val="FF0000"/>
          <w:szCs w:val="20"/>
        </w:rPr>
      </w:pPr>
      <w:r w:rsidRPr="00C203BA">
        <w:rPr>
          <w:rFonts w:ascii="Street Corner" w:hAnsi="Street Corner" w:cs="Arial"/>
          <w:color w:val="FF0000"/>
          <w:szCs w:val="20"/>
          <w:lang w:val="en-GB"/>
        </w:rPr>
        <w:t>*Please note</w:t>
      </w:r>
      <w:r w:rsidR="00C203BA" w:rsidRPr="00C203BA">
        <w:rPr>
          <w:rFonts w:ascii="Street Corner" w:hAnsi="Street Corner" w:cs="Arial"/>
          <w:color w:val="FF0000"/>
          <w:szCs w:val="20"/>
          <w:lang w:val="en-GB"/>
        </w:rPr>
        <w:t>:</w:t>
      </w:r>
      <w:r w:rsidRPr="00C203BA">
        <w:rPr>
          <w:rFonts w:ascii="Street Corner" w:hAnsi="Street Corner" w:cs="Arial"/>
          <w:color w:val="FF0000"/>
          <w:szCs w:val="20"/>
          <w:lang w:val="en-GB"/>
        </w:rPr>
        <w:t xml:space="preserve"> </w:t>
      </w:r>
      <w:r w:rsidR="00C203BA" w:rsidRPr="00C203BA">
        <w:rPr>
          <w:rFonts w:ascii="Street Corner" w:hAnsi="Street Corner"/>
          <w:color w:val="FF0000"/>
          <w:szCs w:val="20"/>
        </w:rPr>
        <w:t xml:space="preserve">cancellations of less than five working days’ notice will incur a charge of 50% of the agreed cost. </w:t>
      </w:r>
    </w:p>
    <w:p w14:paraId="23742A1F" w14:textId="77777777" w:rsidR="007A7B97" w:rsidRDefault="007A7B97" w:rsidP="00C203BA">
      <w:pPr>
        <w:rPr>
          <w:rFonts w:ascii="Street Corner" w:hAnsi="Street Corner"/>
          <w:color w:val="FF0000"/>
          <w:szCs w:val="20"/>
        </w:rPr>
      </w:pPr>
    </w:p>
    <w:p w14:paraId="3A80AFF1" w14:textId="77777777" w:rsidR="007A7B97" w:rsidRPr="00C203BA" w:rsidRDefault="007A7B97" w:rsidP="00C203BA">
      <w:pPr>
        <w:rPr>
          <w:rFonts w:ascii="Street Corner" w:hAnsi="Street Corner"/>
          <w:color w:val="FF0000"/>
          <w:szCs w:val="20"/>
          <w:lang w:val="en-GB" w:eastAsia="en-GB"/>
        </w:rPr>
      </w:pPr>
      <w:r>
        <w:rPr>
          <w:rFonts w:ascii="Street Corner" w:hAnsi="Street Corner"/>
          <w:color w:val="FF0000"/>
          <w:szCs w:val="20"/>
          <w:lang w:val="en-GB" w:eastAsia="en-GB"/>
        </w:rPr>
        <w:t>*The presence of a member of staff will be required throughout the session.</w:t>
      </w:r>
    </w:p>
    <w:p w14:paraId="75EA91BB" w14:textId="77777777" w:rsidR="006C4C88" w:rsidRPr="00A66C02" w:rsidRDefault="006C4C88" w:rsidP="000F3BC9">
      <w:pPr>
        <w:rPr>
          <w:rFonts w:ascii="KG Small Town Southern Girl" w:hAnsi="KG Small Town Southern Girl" w:cs="Arial"/>
          <w:color w:val="003477"/>
          <w:sz w:val="20"/>
          <w:szCs w:val="20"/>
          <w:lang w:val="en-GB"/>
        </w:rPr>
      </w:pPr>
    </w:p>
    <w:p w14:paraId="42E5A354" w14:textId="77777777" w:rsidR="006C4C88" w:rsidRPr="00960EBD" w:rsidRDefault="006C4C88" w:rsidP="000F3BC9">
      <w:pPr>
        <w:rPr>
          <w:rFonts w:ascii="Arial" w:hAnsi="Arial" w:cs="Arial"/>
          <w:lang w:val="en-GB"/>
        </w:rPr>
      </w:pPr>
    </w:p>
    <w:sectPr w:rsidR="006C4C88" w:rsidRPr="00960EBD" w:rsidSect="001056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99" w:right="1260" w:bottom="360" w:left="180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0DCF6" w14:textId="77777777" w:rsidR="002B11F1" w:rsidRDefault="002B11F1">
      <w:r>
        <w:separator/>
      </w:r>
    </w:p>
  </w:endnote>
  <w:endnote w:type="continuationSeparator" w:id="0">
    <w:p w14:paraId="4A9E690B" w14:textId="77777777" w:rsidR="002B11F1" w:rsidRDefault="002B11F1">
      <w:r>
        <w:continuationSeparator/>
      </w:r>
    </w:p>
  </w:endnote>
  <w:endnote w:type="continuationNotice" w:id="1">
    <w:p w14:paraId="76C05C74" w14:textId="77777777" w:rsidR="002B11F1" w:rsidRDefault="002B11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13B2" w14:textId="77777777" w:rsidR="00E473A9" w:rsidRDefault="00E473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3B16" w14:textId="77777777" w:rsidR="00E473A9" w:rsidRPr="003C45D7" w:rsidRDefault="00E473A9">
    <w:pPr>
      <w:pStyle w:val="Footer"/>
      <w:rPr>
        <w:rFonts w:ascii="Century Gothic" w:hAnsi="Century Gothic"/>
        <w:b/>
        <w:color w:val="002060"/>
        <w:sz w:val="20"/>
        <w:szCs w:val="20"/>
      </w:rPr>
    </w:pPr>
    <w:r w:rsidRPr="003C45D7">
      <w:rPr>
        <w:rFonts w:ascii="Century Gothic" w:hAnsi="Century Gothic"/>
        <w:b/>
        <w:color w:val="002060"/>
        <w:sz w:val="20"/>
        <w:szCs w:val="20"/>
        <w:lang w:val="en-GB"/>
      </w:rPr>
      <w:t>Bucks Mind Education Booking Form</w:t>
    </w:r>
    <w:r w:rsidRPr="003C45D7">
      <w:rPr>
        <w:rFonts w:ascii="Century Gothic" w:hAnsi="Century Gothic"/>
        <w:b/>
        <w:color w:val="002060"/>
        <w:sz w:val="20"/>
        <w:szCs w:val="20"/>
        <w:lang w:val="en-GB"/>
      </w:rPr>
      <w:tab/>
    </w:r>
    <w:r w:rsidRPr="003C45D7">
      <w:rPr>
        <w:rStyle w:val="PageNumber"/>
        <w:rFonts w:ascii="Century Gothic" w:hAnsi="Century Gothic"/>
        <w:b/>
        <w:color w:val="002060"/>
        <w:sz w:val="20"/>
        <w:szCs w:val="20"/>
      </w:rPr>
      <w:fldChar w:fldCharType="begin"/>
    </w:r>
    <w:r w:rsidRPr="003C45D7">
      <w:rPr>
        <w:rStyle w:val="PageNumber"/>
        <w:rFonts w:ascii="Century Gothic" w:hAnsi="Century Gothic"/>
        <w:b/>
        <w:color w:val="002060"/>
        <w:sz w:val="20"/>
        <w:szCs w:val="20"/>
      </w:rPr>
      <w:instrText xml:space="preserve"> PAGE </w:instrText>
    </w:r>
    <w:r w:rsidRPr="003C45D7">
      <w:rPr>
        <w:rStyle w:val="PageNumber"/>
        <w:rFonts w:ascii="Century Gothic" w:hAnsi="Century Gothic"/>
        <w:b/>
        <w:color w:val="002060"/>
        <w:sz w:val="20"/>
        <w:szCs w:val="20"/>
      </w:rPr>
      <w:fldChar w:fldCharType="separate"/>
    </w:r>
    <w:r w:rsidRPr="003C45D7">
      <w:rPr>
        <w:rStyle w:val="PageNumber"/>
        <w:rFonts w:ascii="Century Gothic" w:hAnsi="Century Gothic"/>
        <w:b/>
        <w:noProof/>
        <w:color w:val="002060"/>
        <w:sz w:val="20"/>
        <w:szCs w:val="20"/>
      </w:rPr>
      <w:t>1</w:t>
    </w:r>
    <w:r w:rsidRPr="003C45D7">
      <w:rPr>
        <w:rStyle w:val="PageNumber"/>
        <w:rFonts w:ascii="Century Gothic" w:hAnsi="Century Gothic"/>
        <w:b/>
        <w:color w:val="002060"/>
        <w:sz w:val="20"/>
        <w:szCs w:val="20"/>
      </w:rPr>
      <w:fldChar w:fldCharType="end"/>
    </w:r>
    <w:r w:rsidRPr="003C45D7">
      <w:rPr>
        <w:rStyle w:val="PageNumber"/>
        <w:rFonts w:ascii="Century Gothic" w:hAnsi="Century Gothic"/>
        <w:b/>
        <w:color w:val="002060"/>
        <w:sz w:val="20"/>
        <w:szCs w:val="20"/>
      </w:rPr>
      <w:tab/>
      <w:t>2019</w:t>
    </w:r>
    <w:r>
      <w:rPr>
        <w:rStyle w:val="PageNumber"/>
        <w:rFonts w:ascii="Century Gothic" w:hAnsi="Century Gothic"/>
        <w:b/>
        <w:color w:val="002060"/>
        <w:sz w:val="20"/>
        <w:szCs w:val="20"/>
      </w:rPr>
      <w:t>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B6B0" w14:textId="77777777" w:rsidR="00E473A9" w:rsidRDefault="00E473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F8A7" w14:textId="77777777" w:rsidR="002B11F1" w:rsidRDefault="002B11F1">
      <w:r>
        <w:separator/>
      </w:r>
    </w:p>
  </w:footnote>
  <w:footnote w:type="continuationSeparator" w:id="0">
    <w:p w14:paraId="509E2EEE" w14:textId="77777777" w:rsidR="002B11F1" w:rsidRDefault="002B11F1">
      <w:r>
        <w:continuationSeparator/>
      </w:r>
    </w:p>
  </w:footnote>
  <w:footnote w:type="continuationNotice" w:id="1">
    <w:p w14:paraId="14E8B41D" w14:textId="77777777" w:rsidR="002B11F1" w:rsidRDefault="002B11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6C05" w14:textId="77777777" w:rsidR="00E473A9" w:rsidRDefault="00E473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598E" w14:textId="77777777" w:rsidR="00E473A9" w:rsidRDefault="00E473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A449" w14:textId="77777777" w:rsidR="00E473A9" w:rsidRDefault="00E473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C9"/>
    <w:rsid w:val="00056C50"/>
    <w:rsid w:val="000574AF"/>
    <w:rsid w:val="000A7A83"/>
    <w:rsid w:val="000A7D5F"/>
    <w:rsid w:val="000B0155"/>
    <w:rsid w:val="000B2F46"/>
    <w:rsid w:val="000E3D04"/>
    <w:rsid w:val="000F3BC9"/>
    <w:rsid w:val="000F70E9"/>
    <w:rsid w:val="001027C7"/>
    <w:rsid w:val="001037D2"/>
    <w:rsid w:val="001056DF"/>
    <w:rsid w:val="00126187"/>
    <w:rsid w:val="001730C6"/>
    <w:rsid w:val="001B0E59"/>
    <w:rsid w:val="001F4036"/>
    <w:rsid w:val="00232D25"/>
    <w:rsid w:val="002353AB"/>
    <w:rsid w:val="002A30B0"/>
    <w:rsid w:val="002B11F1"/>
    <w:rsid w:val="002C7079"/>
    <w:rsid w:val="002D764E"/>
    <w:rsid w:val="00304FD1"/>
    <w:rsid w:val="00313E25"/>
    <w:rsid w:val="00382044"/>
    <w:rsid w:val="0039585A"/>
    <w:rsid w:val="003965F6"/>
    <w:rsid w:val="003A4C1D"/>
    <w:rsid w:val="003B706F"/>
    <w:rsid w:val="003C45D7"/>
    <w:rsid w:val="003E2E46"/>
    <w:rsid w:val="004050F7"/>
    <w:rsid w:val="00422894"/>
    <w:rsid w:val="00440E25"/>
    <w:rsid w:val="00443A1D"/>
    <w:rsid w:val="00443A91"/>
    <w:rsid w:val="0049664F"/>
    <w:rsid w:val="004C6766"/>
    <w:rsid w:val="004E33C7"/>
    <w:rsid w:val="005113A9"/>
    <w:rsid w:val="00517BBB"/>
    <w:rsid w:val="00563DA5"/>
    <w:rsid w:val="0058494F"/>
    <w:rsid w:val="005A37CD"/>
    <w:rsid w:val="00611F1D"/>
    <w:rsid w:val="00634CCA"/>
    <w:rsid w:val="00665EC8"/>
    <w:rsid w:val="00671A38"/>
    <w:rsid w:val="0069009C"/>
    <w:rsid w:val="006B4576"/>
    <w:rsid w:val="006C4C88"/>
    <w:rsid w:val="007A7B97"/>
    <w:rsid w:val="007C0D84"/>
    <w:rsid w:val="007C170A"/>
    <w:rsid w:val="007C38FC"/>
    <w:rsid w:val="0080211B"/>
    <w:rsid w:val="00810105"/>
    <w:rsid w:val="00823634"/>
    <w:rsid w:val="00851B6B"/>
    <w:rsid w:val="008629E1"/>
    <w:rsid w:val="008C7639"/>
    <w:rsid w:val="008F1CC0"/>
    <w:rsid w:val="00910DCB"/>
    <w:rsid w:val="00914F43"/>
    <w:rsid w:val="00960EBD"/>
    <w:rsid w:val="00967E71"/>
    <w:rsid w:val="009902D6"/>
    <w:rsid w:val="009B0E1C"/>
    <w:rsid w:val="009F38BD"/>
    <w:rsid w:val="009F5903"/>
    <w:rsid w:val="00A15439"/>
    <w:rsid w:val="00A27CEA"/>
    <w:rsid w:val="00A34002"/>
    <w:rsid w:val="00A37A16"/>
    <w:rsid w:val="00A626BF"/>
    <w:rsid w:val="00A66C02"/>
    <w:rsid w:val="00A71EE7"/>
    <w:rsid w:val="00A85E71"/>
    <w:rsid w:val="00A934D7"/>
    <w:rsid w:val="00AC690D"/>
    <w:rsid w:val="00AF2401"/>
    <w:rsid w:val="00B06A4A"/>
    <w:rsid w:val="00B30015"/>
    <w:rsid w:val="00B61487"/>
    <w:rsid w:val="00B66AD2"/>
    <w:rsid w:val="00B84E41"/>
    <w:rsid w:val="00BC0FAB"/>
    <w:rsid w:val="00BD399E"/>
    <w:rsid w:val="00BD5F02"/>
    <w:rsid w:val="00BF637A"/>
    <w:rsid w:val="00C108FB"/>
    <w:rsid w:val="00C203BA"/>
    <w:rsid w:val="00C42762"/>
    <w:rsid w:val="00CA3B98"/>
    <w:rsid w:val="00CA7F5F"/>
    <w:rsid w:val="00CB1DFE"/>
    <w:rsid w:val="00CE559D"/>
    <w:rsid w:val="00D0009E"/>
    <w:rsid w:val="00D12744"/>
    <w:rsid w:val="00D33510"/>
    <w:rsid w:val="00D40784"/>
    <w:rsid w:val="00D77592"/>
    <w:rsid w:val="00D92F71"/>
    <w:rsid w:val="00DE3FB3"/>
    <w:rsid w:val="00DF3965"/>
    <w:rsid w:val="00E473A9"/>
    <w:rsid w:val="00EB1017"/>
    <w:rsid w:val="00EC677D"/>
    <w:rsid w:val="00F248D1"/>
    <w:rsid w:val="00F30B7D"/>
    <w:rsid w:val="00F44B05"/>
    <w:rsid w:val="00F8578E"/>
    <w:rsid w:val="00FA1327"/>
    <w:rsid w:val="00FA66C3"/>
    <w:rsid w:val="00FD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2C89C77"/>
  <w15:chartTrackingRefBased/>
  <w15:docId w15:val="{535952CA-3B88-497B-97B5-212E561B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934D7"/>
    <w:rPr>
      <w:color w:val="0000FF"/>
      <w:u w:val="single"/>
    </w:rPr>
  </w:style>
  <w:style w:type="character" w:styleId="FollowedHyperlink">
    <w:name w:val="FollowedHyperlink"/>
    <w:rsid w:val="0069009C"/>
    <w:rPr>
      <w:color w:val="800080"/>
      <w:u w:val="single"/>
    </w:rPr>
  </w:style>
  <w:style w:type="paragraph" w:styleId="Header">
    <w:name w:val="header"/>
    <w:basedOn w:val="Normal"/>
    <w:rsid w:val="001056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6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6DF"/>
  </w:style>
  <w:style w:type="table" w:styleId="GridTable2-Accent1">
    <w:name w:val="Grid Table 2 Accent 1"/>
    <w:basedOn w:val="TableNormal"/>
    <w:uiPriority w:val="47"/>
    <w:rsid w:val="003C45D7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1Light-Accent5">
    <w:name w:val="Grid Table 1 Light Accent 5"/>
    <w:basedOn w:val="TableNormal"/>
    <w:uiPriority w:val="46"/>
    <w:rsid w:val="003C45D7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80129EB68D2449DE85B6A2200A5EF" ma:contentTypeVersion="10" ma:contentTypeDescription="Create a new document." ma:contentTypeScope="" ma:versionID="2f499928d2e9f4e5dd21000fc00056a8">
  <xsd:schema xmlns:xsd="http://www.w3.org/2001/XMLSchema" xmlns:xs="http://www.w3.org/2001/XMLSchema" xmlns:p="http://schemas.microsoft.com/office/2006/metadata/properties" xmlns:ns2="83c4092f-eea2-41d9-bff2-cbd71d45f0bd" xmlns:ns3="86a3a657-475a-4d97-afab-6abe163c788b" targetNamespace="http://schemas.microsoft.com/office/2006/metadata/properties" ma:root="true" ma:fieldsID="7d4c11f2a02971adacfe9a31c915c8e3" ns2:_="" ns3:_="">
    <xsd:import namespace="83c4092f-eea2-41d9-bff2-cbd71d45f0bd"/>
    <xsd:import namespace="86a3a657-475a-4d97-afab-6abe163c78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4092f-eea2-41d9-bff2-cbd71d45f0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3a657-475a-4d97-afab-6abe163c7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53C673-58E0-475D-8A71-33474853F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4092f-eea2-41d9-bff2-cbd71d45f0bd"/>
    <ds:schemaRef ds:uri="86a3a657-475a-4d97-afab-6abe163c7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0655B-EAC3-48C8-A55B-792AFA6FD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D80D9-7F76-431A-AC4F-1956F99411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B38386-D266-496D-8B41-DAC8D61D64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Brook Outreach and Education Booking Form</vt:lpstr>
    </vt:vector>
  </TitlesOfParts>
  <Company>Brook Milton Keynes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Brook Outreach and Education Booking Form</dc:title>
  <dc:subject/>
  <dc:creator>Brook Milton Keynes</dc:creator>
  <cp:keywords/>
  <cp:lastModifiedBy>Joanna Brennan</cp:lastModifiedBy>
  <cp:revision>2</cp:revision>
  <cp:lastPrinted>2014-05-06T14:02:00Z</cp:lastPrinted>
  <dcterms:created xsi:type="dcterms:W3CDTF">2022-06-06T13:27:00Z</dcterms:created>
  <dcterms:modified xsi:type="dcterms:W3CDTF">2022-06-06T13:27:00Z</dcterms:modified>
</cp:coreProperties>
</file>